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58EC"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pPr w:leftFromText="180" w:rightFromText="180" w:vertAnchor="page" w:horzAnchor="margin" w:tblpY="1585"/>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749"/>
        <w:gridCol w:w="5037"/>
      </w:tblGrid>
      <w:tr w:rsidR="00914FCF" w:rsidRPr="00914FCF" w14:paraId="4D3FAC21" w14:textId="77777777" w:rsidTr="00855518">
        <w:trPr>
          <w:trHeight w:val="964"/>
        </w:trPr>
        <w:tc>
          <w:tcPr>
            <w:tcW w:w="9039" w:type="dxa"/>
            <w:gridSpan w:val="2"/>
            <w:tcBorders>
              <w:top w:val="single" w:sz="18" w:space="0" w:color="auto"/>
              <w:left w:val="single" w:sz="18" w:space="0" w:color="auto"/>
              <w:right w:val="single" w:sz="18" w:space="0" w:color="auto"/>
            </w:tcBorders>
            <w:shd w:val="clear" w:color="auto" w:fill="0000FF"/>
          </w:tcPr>
          <w:p w14:paraId="590D3DE2"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36"/>
                <w:szCs w:val="36"/>
              </w:rPr>
            </w:pPr>
          </w:p>
          <w:p w14:paraId="6C0BF385" w14:textId="6DAACF14" w:rsidR="00914FCF" w:rsidRPr="00914FCF" w:rsidRDefault="00B16F4B"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i/>
                <w:sz w:val="36"/>
                <w:szCs w:val="36"/>
              </w:rPr>
            </w:pPr>
            <w:r>
              <w:rPr>
                <w:rFonts w:ascii="Arial" w:eastAsia="Times New Roman" w:hAnsi="Arial" w:cs="Arial"/>
                <w:b/>
                <w:sz w:val="36"/>
                <w:szCs w:val="36"/>
              </w:rPr>
              <w:t>1254 -</w:t>
            </w:r>
            <w:r w:rsidR="00914FCF" w:rsidRPr="00914FCF">
              <w:rPr>
                <w:rFonts w:ascii="Arial" w:eastAsia="Times New Roman" w:hAnsi="Arial" w:cs="Times New Roman"/>
                <w:b/>
                <w:sz w:val="36"/>
                <w:szCs w:val="36"/>
              </w:rPr>
              <w:t xml:space="preserve"> Freedom of Information and Environmental Information Regulations </w:t>
            </w:r>
            <w:r w:rsidR="00914FCF" w:rsidRPr="00914FCF">
              <w:rPr>
                <w:rFonts w:ascii="Arial" w:eastAsia="Times New Roman" w:hAnsi="Arial" w:cs="Arial"/>
                <w:b/>
                <w:sz w:val="36"/>
                <w:szCs w:val="36"/>
              </w:rPr>
              <w:t>Policy</w:t>
            </w:r>
          </w:p>
          <w:p w14:paraId="218A2F27"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8"/>
                <w:szCs w:val="28"/>
              </w:rPr>
            </w:pPr>
          </w:p>
        </w:tc>
      </w:tr>
      <w:tr w:rsidR="00914FCF" w:rsidRPr="00914FCF" w14:paraId="246490C5" w14:textId="77777777" w:rsidTr="00855518">
        <w:trPr>
          <w:trHeight w:val="253"/>
        </w:trPr>
        <w:tc>
          <w:tcPr>
            <w:tcW w:w="9039" w:type="dxa"/>
            <w:gridSpan w:val="2"/>
            <w:tcBorders>
              <w:left w:val="single" w:sz="18" w:space="0" w:color="auto"/>
              <w:right w:val="single" w:sz="18" w:space="0" w:color="auto"/>
            </w:tcBorders>
          </w:tcPr>
          <w:p w14:paraId="1EBB5A56"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148561BF"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The Freedom of Information Act (FOI) and the Environmental Information Regulations (EIR) provide people with a right of access to certain Service information and specific environmental information. </w:t>
            </w:r>
          </w:p>
          <w:p w14:paraId="5C03A152"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1250A4D4"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18"/>
                <w:szCs w:val="18"/>
              </w:rPr>
            </w:pPr>
            <w:r w:rsidRPr="00914FCF">
              <w:rPr>
                <w:rFonts w:ascii="Arial" w:eastAsia="Times New Roman" w:hAnsi="Arial" w:cs="Times New Roman"/>
                <w:sz w:val="24"/>
                <w:szCs w:val="20"/>
              </w:rPr>
              <w:t>Providing information also helps us to engage with the public, and can improve accountability and decision making.</w:t>
            </w:r>
            <w:r w:rsidRPr="00914FCF">
              <w:rPr>
                <w:rFonts w:ascii="Arial" w:eastAsia="Times New Roman" w:hAnsi="Arial" w:cs="Times New Roman"/>
                <w:sz w:val="18"/>
                <w:szCs w:val="18"/>
              </w:rPr>
              <w:t xml:space="preserve"> </w:t>
            </w:r>
          </w:p>
          <w:p w14:paraId="3AD00AEB" w14:textId="77777777" w:rsidR="00914FCF" w:rsidRPr="00914FCF" w:rsidRDefault="00914FCF" w:rsidP="00914FCF">
            <w:pPr>
              <w:shd w:val="clear" w:color="auto" w:fill="FFFFFF"/>
              <w:overflowPunct w:val="0"/>
              <w:autoSpaceDE w:val="0"/>
              <w:autoSpaceDN w:val="0"/>
              <w:adjustRightInd w:val="0"/>
              <w:spacing w:after="0" w:line="288" w:lineRule="auto"/>
              <w:textAlignment w:val="baseline"/>
              <w:rPr>
                <w:rFonts w:ascii="Arial" w:eastAsia="Times New Roman" w:hAnsi="Arial" w:cs="Times New Roman"/>
                <w:color w:val="000000"/>
                <w:sz w:val="18"/>
                <w:szCs w:val="18"/>
              </w:rPr>
            </w:pPr>
          </w:p>
          <w:p w14:paraId="5A3FB229"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914FCF">
              <w:rPr>
                <w:rFonts w:ascii="Arial" w:eastAsia="Times New Roman" w:hAnsi="Arial" w:cs="Times New Roman"/>
                <w:sz w:val="24"/>
                <w:szCs w:val="20"/>
              </w:rPr>
              <w:t>For simplicity and efficiency Cheshire Fire and Rescue Service has adopted a single procedure for receiving, processing and monitoring FOI and EIR requests</w:t>
            </w:r>
            <w:r w:rsidRPr="00914FCF">
              <w:rPr>
                <w:rFonts w:ascii="Arial" w:eastAsia="Times New Roman" w:hAnsi="Arial" w:cs="Times New Roman"/>
                <w:b/>
                <w:sz w:val="24"/>
                <w:szCs w:val="20"/>
              </w:rPr>
              <w:t>.</w:t>
            </w:r>
          </w:p>
          <w:p w14:paraId="58A2B219"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i/>
                <w:sz w:val="24"/>
                <w:szCs w:val="24"/>
              </w:rPr>
            </w:pPr>
          </w:p>
          <w:p w14:paraId="749755CD"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i/>
                <w:sz w:val="24"/>
                <w:szCs w:val="24"/>
              </w:rPr>
            </w:pPr>
            <w:r w:rsidRPr="00914FCF">
              <w:rPr>
                <w:rFonts w:ascii="Arial" w:eastAsia="Times New Roman" w:hAnsi="Arial" w:cs="Arial"/>
                <w:sz w:val="24"/>
                <w:szCs w:val="24"/>
              </w:rPr>
              <w:t>This policy explains the Service procedures and the main requirements of information access legislation.</w:t>
            </w:r>
            <w:r w:rsidRPr="00914FCF">
              <w:rPr>
                <w:rFonts w:ascii="Arial" w:eastAsia="Times New Roman" w:hAnsi="Arial" w:cs="Arial"/>
                <w:i/>
                <w:sz w:val="24"/>
                <w:szCs w:val="24"/>
              </w:rPr>
              <w:t xml:space="preserve"> </w:t>
            </w:r>
          </w:p>
          <w:p w14:paraId="6CC388D0"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r w:rsidR="00914FCF" w:rsidRPr="00914FCF" w14:paraId="047B2036" w14:textId="77777777" w:rsidTr="00855518">
        <w:trPr>
          <w:trHeight w:val="253"/>
        </w:trPr>
        <w:tc>
          <w:tcPr>
            <w:tcW w:w="3822" w:type="dxa"/>
            <w:tcBorders>
              <w:left w:val="single" w:sz="18" w:space="0" w:color="auto"/>
              <w:bottom w:val="single" w:sz="18" w:space="0" w:color="auto"/>
            </w:tcBorders>
          </w:tcPr>
          <w:p w14:paraId="41129D20"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914FCF">
              <w:rPr>
                <w:rFonts w:ascii="Arial" w:eastAsia="Times New Roman" w:hAnsi="Arial" w:cs="Arial"/>
                <w:b/>
                <w:sz w:val="24"/>
                <w:szCs w:val="24"/>
              </w:rPr>
              <w:t>OWNER</w:t>
            </w:r>
          </w:p>
        </w:tc>
        <w:tc>
          <w:tcPr>
            <w:tcW w:w="5217" w:type="dxa"/>
            <w:tcBorders>
              <w:bottom w:val="single" w:sz="18" w:space="0" w:color="auto"/>
              <w:right w:val="single" w:sz="18" w:space="0" w:color="auto"/>
            </w:tcBorders>
          </w:tcPr>
          <w:p w14:paraId="02229A03"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914FCF">
              <w:rPr>
                <w:rFonts w:ascii="Arial" w:eastAsia="Times New Roman" w:hAnsi="Arial" w:cs="Arial"/>
                <w:b/>
                <w:sz w:val="24"/>
                <w:szCs w:val="24"/>
              </w:rPr>
              <w:t xml:space="preserve">Information </w:t>
            </w:r>
            <w:r w:rsidR="00500BD5">
              <w:rPr>
                <w:rFonts w:ascii="Arial" w:eastAsia="Times New Roman" w:hAnsi="Arial" w:cs="Arial"/>
                <w:b/>
                <w:sz w:val="24"/>
                <w:szCs w:val="24"/>
              </w:rPr>
              <w:t xml:space="preserve">Compliance </w:t>
            </w:r>
            <w:r w:rsidRPr="00914FCF">
              <w:rPr>
                <w:rFonts w:ascii="Arial" w:eastAsia="Times New Roman" w:hAnsi="Arial" w:cs="Arial"/>
                <w:b/>
                <w:sz w:val="24"/>
                <w:szCs w:val="24"/>
              </w:rPr>
              <w:t>Manager</w:t>
            </w:r>
          </w:p>
        </w:tc>
      </w:tr>
      <w:tr w:rsidR="00914FCF" w:rsidRPr="00914FCF" w14:paraId="77230F6D" w14:textId="77777777" w:rsidTr="00855518">
        <w:trPr>
          <w:trHeight w:val="253"/>
        </w:trPr>
        <w:tc>
          <w:tcPr>
            <w:tcW w:w="3822" w:type="dxa"/>
            <w:tcBorders>
              <w:top w:val="single" w:sz="18" w:space="0" w:color="auto"/>
              <w:left w:val="single" w:sz="18" w:space="0" w:color="auto"/>
            </w:tcBorders>
          </w:tcPr>
          <w:p w14:paraId="028F772A"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914FCF">
              <w:rPr>
                <w:rFonts w:ascii="Arial" w:eastAsia="Times New Roman" w:hAnsi="Arial" w:cs="Arial"/>
                <w:b/>
                <w:sz w:val="24"/>
                <w:szCs w:val="24"/>
              </w:rPr>
              <w:t>LAST REVIEW</w:t>
            </w:r>
          </w:p>
        </w:tc>
        <w:tc>
          <w:tcPr>
            <w:tcW w:w="5217" w:type="dxa"/>
            <w:tcBorders>
              <w:top w:val="single" w:sz="18" w:space="0" w:color="auto"/>
              <w:right w:val="single" w:sz="18" w:space="0" w:color="auto"/>
            </w:tcBorders>
          </w:tcPr>
          <w:p w14:paraId="54DB2B90" w14:textId="54C6769A" w:rsidR="00914FCF" w:rsidRPr="00914FCF" w:rsidRDefault="00EA62BB" w:rsidP="00500BD5">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March 2023</w:t>
            </w:r>
          </w:p>
        </w:tc>
      </w:tr>
      <w:tr w:rsidR="00914FCF" w:rsidRPr="00914FCF" w14:paraId="57B582EE" w14:textId="77777777" w:rsidTr="00855518">
        <w:trPr>
          <w:trHeight w:val="253"/>
        </w:trPr>
        <w:tc>
          <w:tcPr>
            <w:tcW w:w="3822" w:type="dxa"/>
            <w:tcBorders>
              <w:left w:val="single" w:sz="18" w:space="0" w:color="auto"/>
            </w:tcBorders>
          </w:tcPr>
          <w:p w14:paraId="1713C9ED"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914FCF">
              <w:rPr>
                <w:rFonts w:ascii="Arial" w:eastAsia="Times New Roman" w:hAnsi="Arial" w:cs="Arial"/>
                <w:b/>
                <w:sz w:val="24"/>
                <w:szCs w:val="24"/>
              </w:rPr>
              <w:t>REVIEW DUE DATE</w:t>
            </w:r>
          </w:p>
        </w:tc>
        <w:tc>
          <w:tcPr>
            <w:tcW w:w="5217" w:type="dxa"/>
            <w:tcBorders>
              <w:right w:val="single" w:sz="18" w:space="0" w:color="auto"/>
            </w:tcBorders>
          </w:tcPr>
          <w:p w14:paraId="6D36505A" w14:textId="438D4A52" w:rsidR="00914FCF" w:rsidRPr="00914FCF" w:rsidRDefault="00EA62BB" w:rsidP="00EA62BB">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March 2025</w:t>
            </w:r>
          </w:p>
        </w:tc>
      </w:tr>
      <w:tr w:rsidR="00914FCF" w:rsidRPr="00914FCF" w14:paraId="7245D4E7" w14:textId="77777777" w:rsidTr="00855518">
        <w:trPr>
          <w:trHeight w:val="253"/>
        </w:trPr>
        <w:tc>
          <w:tcPr>
            <w:tcW w:w="3822" w:type="dxa"/>
            <w:tcBorders>
              <w:left w:val="single" w:sz="18" w:space="0" w:color="auto"/>
              <w:bottom w:val="single" w:sz="18" w:space="0" w:color="auto"/>
            </w:tcBorders>
          </w:tcPr>
          <w:p w14:paraId="696CD693"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914FCF">
              <w:rPr>
                <w:rFonts w:ascii="Arial" w:eastAsia="Times New Roman" w:hAnsi="Arial" w:cs="Arial"/>
                <w:b/>
                <w:sz w:val="24"/>
                <w:szCs w:val="24"/>
              </w:rPr>
              <w:t>VERSION CONTROL/AMEND SCHEDULE</w:t>
            </w:r>
          </w:p>
        </w:tc>
        <w:tc>
          <w:tcPr>
            <w:tcW w:w="5217" w:type="dxa"/>
            <w:tcBorders>
              <w:bottom w:val="single" w:sz="18" w:space="0" w:color="auto"/>
              <w:right w:val="single" w:sz="18" w:space="0" w:color="auto"/>
            </w:tcBorders>
          </w:tcPr>
          <w:p w14:paraId="0F70B7BF" w14:textId="1E2692DE" w:rsidR="00914FCF" w:rsidRPr="00914FCF" w:rsidRDefault="00500BD5" w:rsidP="00EA62BB">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 xml:space="preserve">Version </w:t>
            </w:r>
            <w:r w:rsidR="006A1364">
              <w:rPr>
                <w:rFonts w:ascii="Arial" w:eastAsia="Times New Roman" w:hAnsi="Arial" w:cs="Arial"/>
                <w:b/>
                <w:sz w:val="24"/>
                <w:szCs w:val="24"/>
              </w:rPr>
              <w:t>6</w:t>
            </w:r>
            <w:r w:rsidR="0095342C">
              <w:rPr>
                <w:rFonts w:ascii="Arial" w:eastAsia="Times New Roman" w:hAnsi="Arial" w:cs="Arial"/>
                <w:b/>
                <w:sz w:val="24"/>
                <w:szCs w:val="24"/>
              </w:rPr>
              <w:t>.0</w:t>
            </w:r>
          </w:p>
        </w:tc>
      </w:tr>
      <w:tr w:rsidR="00914FCF" w:rsidRPr="00914FCF" w14:paraId="3EE9FB71" w14:textId="77777777" w:rsidTr="00855518">
        <w:trPr>
          <w:trHeight w:val="253"/>
        </w:trPr>
        <w:tc>
          <w:tcPr>
            <w:tcW w:w="9039" w:type="dxa"/>
            <w:gridSpan w:val="2"/>
            <w:tcBorders>
              <w:top w:val="single" w:sz="18" w:space="0" w:color="auto"/>
              <w:left w:val="single" w:sz="18" w:space="0" w:color="auto"/>
              <w:bottom w:val="single" w:sz="18" w:space="0" w:color="auto"/>
              <w:right w:val="single" w:sz="18" w:space="0" w:color="auto"/>
            </w:tcBorders>
          </w:tcPr>
          <w:p w14:paraId="7C059CCC"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914FCF">
              <w:rPr>
                <w:rFonts w:ascii="Arial" w:eastAsia="Times New Roman" w:hAnsi="Arial" w:cs="Arial"/>
                <w:b/>
                <w:sz w:val="24"/>
                <w:szCs w:val="24"/>
              </w:rPr>
              <w:t>CROSS REFERENCES</w:t>
            </w:r>
          </w:p>
          <w:p w14:paraId="7E5D3A1D"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914FCF">
              <w:rPr>
                <w:rFonts w:ascii="Arial" w:eastAsia="Times New Roman" w:hAnsi="Arial" w:cs="Arial"/>
                <w:b/>
                <w:sz w:val="24"/>
                <w:szCs w:val="24"/>
              </w:rPr>
              <w:t>FOI Act and Codes of Practice</w:t>
            </w:r>
          </w:p>
          <w:p w14:paraId="598B5C0D"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914FCF">
              <w:rPr>
                <w:rFonts w:ascii="Arial" w:eastAsia="Times New Roman" w:hAnsi="Arial" w:cs="Arial"/>
                <w:b/>
                <w:sz w:val="24"/>
                <w:szCs w:val="24"/>
              </w:rPr>
              <w:t>Environmental Information Regulations</w:t>
            </w:r>
          </w:p>
          <w:p w14:paraId="52573FC1" w14:textId="77777777" w:rsid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914FCF">
              <w:rPr>
                <w:rFonts w:ascii="Arial" w:eastAsia="Times New Roman" w:hAnsi="Arial" w:cs="Arial"/>
                <w:b/>
                <w:sz w:val="24"/>
                <w:szCs w:val="24"/>
              </w:rPr>
              <w:t>Transparency Code of Practice</w:t>
            </w:r>
          </w:p>
          <w:p w14:paraId="7835B191" w14:textId="77777777" w:rsidR="00CD0289" w:rsidRPr="00914FCF" w:rsidRDefault="00CD0289"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p>
        </w:tc>
      </w:tr>
    </w:tbl>
    <w:p w14:paraId="315FE9F4" w14:textId="77777777" w:rsidR="00500BD5" w:rsidRDefault="00500BD5">
      <w:r>
        <w:br w:type="page"/>
      </w:r>
    </w:p>
    <w:tbl>
      <w:tblPr>
        <w:tblpPr w:leftFromText="180" w:rightFromText="180" w:vertAnchor="page" w:horzAnchor="margin" w:tblpY="1585"/>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776"/>
        <w:gridCol w:w="5216"/>
        <w:gridCol w:w="1794"/>
      </w:tblGrid>
      <w:tr w:rsidR="00914FCF" w:rsidRPr="00914FCF" w14:paraId="3C24933A" w14:textId="77777777" w:rsidTr="00855518">
        <w:trPr>
          <w:trHeight w:val="253"/>
        </w:trPr>
        <w:tc>
          <w:tcPr>
            <w:tcW w:w="9039" w:type="dxa"/>
            <w:gridSpan w:val="3"/>
            <w:tcBorders>
              <w:top w:val="single" w:sz="18" w:space="0" w:color="auto"/>
              <w:left w:val="single" w:sz="18" w:space="0" w:color="FFFFFF"/>
              <w:bottom w:val="single" w:sz="4" w:space="0" w:color="auto"/>
              <w:right w:val="single" w:sz="18" w:space="0" w:color="FFFFFF"/>
            </w:tcBorders>
          </w:tcPr>
          <w:p w14:paraId="479F0F8E"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p>
        </w:tc>
      </w:tr>
      <w:tr w:rsidR="00914FCF" w:rsidRPr="00914FCF" w14:paraId="0A0DF135" w14:textId="77777777" w:rsidTr="00855518">
        <w:trPr>
          <w:trHeight w:val="253"/>
        </w:trPr>
        <w:tc>
          <w:tcPr>
            <w:tcW w:w="9039" w:type="dxa"/>
            <w:gridSpan w:val="3"/>
            <w:tcBorders>
              <w:top w:val="single" w:sz="4" w:space="0" w:color="auto"/>
              <w:bottom w:val="single" w:sz="4" w:space="0" w:color="auto"/>
            </w:tcBorders>
          </w:tcPr>
          <w:p w14:paraId="6230ED56"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914FCF">
              <w:rPr>
                <w:rFonts w:ascii="Arial" w:eastAsia="Times New Roman" w:hAnsi="Arial" w:cs="Arial"/>
                <w:b/>
                <w:sz w:val="28"/>
                <w:szCs w:val="28"/>
              </w:rPr>
              <w:t>CONTENTS</w:t>
            </w:r>
          </w:p>
        </w:tc>
      </w:tr>
      <w:tr w:rsidR="00914FCF" w:rsidRPr="00914FCF" w14:paraId="3BC93974" w14:textId="77777777" w:rsidTr="00855518">
        <w:trPr>
          <w:trHeight w:val="253"/>
        </w:trPr>
        <w:tc>
          <w:tcPr>
            <w:tcW w:w="1809" w:type="dxa"/>
            <w:tcBorders>
              <w:top w:val="single" w:sz="4" w:space="0" w:color="auto"/>
              <w:bottom w:val="single" w:sz="4" w:space="0" w:color="auto"/>
            </w:tcBorders>
          </w:tcPr>
          <w:p w14:paraId="53EB467C"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r w:rsidRPr="00914FCF">
              <w:rPr>
                <w:rFonts w:ascii="Arial" w:eastAsia="Times New Roman" w:hAnsi="Arial" w:cs="Arial"/>
                <w:b/>
                <w:sz w:val="24"/>
                <w:szCs w:val="24"/>
              </w:rPr>
              <w:t>Section</w:t>
            </w:r>
          </w:p>
          <w:p w14:paraId="03FBE0C9"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p>
          <w:p w14:paraId="70EB3B69"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p>
          <w:p w14:paraId="0B53146C"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p>
          <w:p w14:paraId="0D432EA8"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914FCF">
              <w:rPr>
                <w:rFonts w:ascii="Arial" w:eastAsia="Times New Roman" w:hAnsi="Arial" w:cs="Arial"/>
                <w:sz w:val="24"/>
                <w:szCs w:val="24"/>
              </w:rPr>
              <w:t>1</w:t>
            </w:r>
          </w:p>
          <w:p w14:paraId="65619814"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914FCF">
              <w:rPr>
                <w:rFonts w:ascii="Arial" w:eastAsia="Times New Roman" w:hAnsi="Arial" w:cs="Arial"/>
                <w:sz w:val="24"/>
                <w:szCs w:val="24"/>
              </w:rPr>
              <w:t>2</w:t>
            </w:r>
          </w:p>
          <w:p w14:paraId="6C14282E"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914FCF">
              <w:rPr>
                <w:rFonts w:ascii="Arial" w:eastAsia="Times New Roman" w:hAnsi="Arial" w:cs="Arial"/>
                <w:sz w:val="24"/>
                <w:szCs w:val="24"/>
              </w:rPr>
              <w:t>3</w:t>
            </w:r>
          </w:p>
        </w:tc>
        <w:tc>
          <w:tcPr>
            <w:tcW w:w="5387" w:type="dxa"/>
            <w:tcBorders>
              <w:top w:val="single" w:sz="4" w:space="0" w:color="auto"/>
              <w:bottom w:val="single" w:sz="4" w:space="0" w:color="auto"/>
              <w:right w:val="single" w:sz="4" w:space="0" w:color="auto"/>
            </w:tcBorders>
          </w:tcPr>
          <w:p w14:paraId="5C5662A6"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914FCF">
              <w:rPr>
                <w:rFonts w:ascii="Arial" w:eastAsia="Times New Roman" w:hAnsi="Arial" w:cs="Arial"/>
                <w:b/>
                <w:sz w:val="24"/>
                <w:szCs w:val="24"/>
              </w:rPr>
              <w:t>Title</w:t>
            </w:r>
          </w:p>
          <w:p w14:paraId="7913508B"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14:paraId="7505E751"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r w:rsidRPr="00914FCF">
              <w:rPr>
                <w:rFonts w:ascii="Arial" w:eastAsia="Times New Roman" w:hAnsi="Arial" w:cs="Arial"/>
                <w:b/>
                <w:sz w:val="24"/>
                <w:szCs w:val="24"/>
                <w:u w:val="single"/>
              </w:rPr>
              <w:t>PART 1 – POLICY SECTION</w:t>
            </w:r>
          </w:p>
          <w:p w14:paraId="7E881452"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u w:val="single"/>
              </w:rPr>
            </w:pPr>
          </w:p>
          <w:p w14:paraId="45807E68"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Policy Statement</w:t>
            </w:r>
          </w:p>
          <w:p w14:paraId="6D7E35EB"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Specific Commitments</w:t>
            </w:r>
          </w:p>
          <w:p w14:paraId="1DE765EB" w14:textId="77777777" w:rsidR="00914FCF" w:rsidRPr="00914FCF" w:rsidRDefault="00914FCF" w:rsidP="00914FCF">
            <w:pPr>
              <w:tabs>
                <w:tab w:val="left" w:pos="1530"/>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Ownership / Monitoring</w:t>
            </w:r>
          </w:p>
          <w:p w14:paraId="513DB16D"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tcBorders>
          </w:tcPr>
          <w:p w14:paraId="46CC8042"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r w:rsidRPr="00914FCF">
              <w:rPr>
                <w:rFonts w:ascii="Arial" w:eastAsia="Times New Roman" w:hAnsi="Arial" w:cs="Arial"/>
                <w:b/>
                <w:sz w:val="24"/>
                <w:szCs w:val="24"/>
                <w:u w:val="single"/>
              </w:rPr>
              <w:t>Page</w:t>
            </w:r>
          </w:p>
          <w:p w14:paraId="2E613FC4"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p>
          <w:p w14:paraId="63D8093C"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p>
          <w:p w14:paraId="71E72420"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p>
          <w:p w14:paraId="4B61DDF4" w14:textId="77777777" w:rsidR="00914FCF" w:rsidRPr="00914FCF" w:rsidRDefault="00CA1489"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3</w:t>
            </w:r>
          </w:p>
          <w:p w14:paraId="048CBD13"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263E36CE"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bl>
    <w:p w14:paraId="31ADEEF5"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vanish/>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5260"/>
        <w:gridCol w:w="1804"/>
      </w:tblGrid>
      <w:tr w:rsidR="00914FCF" w:rsidRPr="00914FCF" w14:paraId="15DF0D98" w14:textId="77777777" w:rsidTr="00855518">
        <w:tc>
          <w:tcPr>
            <w:tcW w:w="1809" w:type="dxa"/>
          </w:tcPr>
          <w:p w14:paraId="78B50258"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5327E5E6"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3CAB932E"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1D3A1166"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1</w:t>
            </w:r>
          </w:p>
          <w:p w14:paraId="57BA26AF"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2</w:t>
            </w:r>
          </w:p>
          <w:p w14:paraId="1B6ADCFF"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3</w:t>
            </w:r>
          </w:p>
          <w:p w14:paraId="6DACD8CF"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4</w:t>
            </w:r>
          </w:p>
          <w:p w14:paraId="1B06638E"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5</w:t>
            </w:r>
          </w:p>
          <w:p w14:paraId="5F25F6DB"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6</w:t>
            </w:r>
          </w:p>
          <w:p w14:paraId="4E7C1935"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rPr>
            </w:pPr>
          </w:p>
        </w:tc>
        <w:tc>
          <w:tcPr>
            <w:tcW w:w="5387" w:type="dxa"/>
          </w:tcPr>
          <w:p w14:paraId="09DFE471"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6D4B82E3"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0"/>
                <w:u w:val="single"/>
              </w:rPr>
            </w:pPr>
            <w:r w:rsidRPr="00914FCF">
              <w:rPr>
                <w:rFonts w:ascii="Arial" w:eastAsia="Times New Roman" w:hAnsi="Arial" w:cs="Arial"/>
                <w:b/>
                <w:sz w:val="24"/>
                <w:szCs w:val="20"/>
                <w:u w:val="single"/>
              </w:rPr>
              <w:t>PART 2 – PROCEDURE SECTION</w:t>
            </w:r>
          </w:p>
          <w:p w14:paraId="04E93561"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u w:val="single"/>
              </w:rPr>
            </w:pPr>
          </w:p>
          <w:p w14:paraId="01B187E9" w14:textId="77777777" w:rsidR="00914FCF" w:rsidRPr="00914FCF" w:rsidRDefault="00914FCF" w:rsidP="00914FCF">
            <w:pPr>
              <w:tabs>
                <w:tab w:val="center" w:pos="709"/>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 xml:space="preserve">Mandatory information, publication scheme </w:t>
            </w:r>
          </w:p>
          <w:p w14:paraId="12B79591" w14:textId="77777777" w:rsidR="00914FCF" w:rsidRPr="00914FCF" w:rsidRDefault="00914FCF" w:rsidP="00914FCF">
            <w:pPr>
              <w:tabs>
                <w:tab w:val="center" w:pos="709"/>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Requests</w:t>
            </w:r>
          </w:p>
          <w:p w14:paraId="27F19DB1" w14:textId="77777777" w:rsidR="00914FCF" w:rsidRPr="00914FCF" w:rsidRDefault="00914FCF" w:rsidP="00914FCF">
            <w:pPr>
              <w:tabs>
                <w:tab w:val="center" w:pos="709"/>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 xml:space="preserve">Responses </w:t>
            </w:r>
          </w:p>
          <w:p w14:paraId="7B3B5AC0" w14:textId="77777777" w:rsidR="00914FCF" w:rsidRPr="00914FCF" w:rsidRDefault="00914FCF" w:rsidP="00914FCF">
            <w:pPr>
              <w:tabs>
                <w:tab w:val="center" w:pos="709"/>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Refusals</w:t>
            </w:r>
          </w:p>
          <w:p w14:paraId="2F157495" w14:textId="77777777" w:rsidR="00914FCF" w:rsidRPr="00914FCF" w:rsidRDefault="00914FCF" w:rsidP="00914FCF">
            <w:pPr>
              <w:tabs>
                <w:tab w:val="center" w:pos="709"/>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Review, complaints and appeals</w:t>
            </w:r>
          </w:p>
          <w:p w14:paraId="65264348" w14:textId="77777777" w:rsidR="00914FCF" w:rsidRPr="00914FCF" w:rsidRDefault="00914FCF" w:rsidP="00914FCF">
            <w:pPr>
              <w:tabs>
                <w:tab w:val="center" w:pos="709"/>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Fees and charges</w:t>
            </w:r>
          </w:p>
        </w:tc>
        <w:tc>
          <w:tcPr>
            <w:tcW w:w="1852" w:type="dxa"/>
          </w:tcPr>
          <w:p w14:paraId="07F0021E"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1D8DEE06"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68F12DB3"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07731DD9"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4</w:t>
            </w:r>
          </w:p>
          <w:p w14:paraId="664CBDEF" w14:textId="77777777" w:rsidR="00914FCF" w:rsidRPr="00914FCF" w:rsidRDefault="00914FCF" w:rsidP="00CA1489">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291F6B31"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5</w:t>
            </w:r>
          </w:p>
          <w:p w14:paraId="356009D3" w14:textId="77777777" w:rsidR="00CA1489" w:rsidRDefault="00CA1489"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4065A105"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6</w:t>
            </w:r>
          </w:p>
        </w:tc>
      </w:tr>
      <w:tr w:rsidR="00914FCF" w:rsidRPr="00914FCF" w14:paraId="59DB10A1" w14:textId="77777777" w:rsidTr="00855518">
        <w:trPr>
          <w:trHeight w:val="1701"/>
        </w:trPr>
        <w:tc>
          <w:tcPr>
            <w:tcW w:w="1809" w:type="dxa"/>
          </w:tcPr>
          <w:p w14:paraId="29192C5A"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p>
          <w:p w14:paraId="45C75203"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0AA2045A"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p>
          <w:p w14:paraId="048D9A36"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1</w:t>
            </w:r>
          </w:p>
          <w:p w14:paraId="4761AEDB"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2</w:t>
            </w:r>
          </w:p>
          <w:p w14:paraId="097DEBF7"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3</w:t>
            </w:r>
          </w:p>
          <w:p w14:paraId="3ED2257E"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4</w:t>
            </w:r>
          </w:p>
          <w:p w14:paraId="1EF5268C"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5</w:t>
            </w:r>
          </w:p>
          <w:p w14:paraId="3DD47F2F"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0"/>
              </w:rPr>
            </w:pPr>
            <w:r w:rsidRPr="00914FCF">
              <w:rPr>
                <w:rFonts w:ascii="Arial" w:eastAsia="Times New Roman" w:hAnsi="Arial" w:cs="Arial"/>
                <w:sz w:val="24"/>
                <w:szCs w:val="20"/>
              </w:rPr>
              <w:t>6</w:t>
            </w:r>
          </w:p>
        </w:tc>
        <w:tc>
          <w:tcPr>
            <w:tcW w:w="5387" w:type="dxa"/>
          </w:tcPr>
          <w:p w14:paraId="1C1FFC01"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1213623F"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b/>
                <w:sz w:val="24"/>
                <w:szCs w:val="24"/>
                <w:u w:val="single"/>
              </w:rPr>
            </w:pPr>
            <w:r w:rsidRPr="00914FCF">
              <w:rPr>
                <w:rFonts w:ascii="Arial" w:eastAsia="Times New Roman" w:hAnsi="Arial" w:cs="Arial"/>
                <w:b/>
                <w:sz w:val="24"/>
                <w:szCs w:val="24"/>
                <w:u w:val="single"/>
              </w:rPr>
              <w:t>PART 3 – GUIDANCE SECTION</w:t>
            </w:r>
          </w:p>
          <w:p w14:paraId="0CACC0FD"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5A7462EE"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Summary of EIR and definition of environment</w:t>
            </w:r>
          </w:p>
          <w:p w14:paraId="3E042711"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FOI Exemptions</w:t>
            </w:r>
          </w:p>
          <w:p w14:paraId="405B9284"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 xml:space="preserve">Response letter template </w:t>
            </w:r>
          </w:p>
          <w:p w14:paraId="1410958B"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Summary of publication scheme</w:t>
            </w:r>
          </w:p>
          <w:p w14:paraId="5B45A2D4"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Useful response phrases</w:t>
            </w:r>
          </w:p>
          <w:p w14:paraId="198474BC"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Information request process diagram</w:t>
            </w:r>
          </w:p>
          <w:p w14:paraId="097F2259"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i/>
                <w:sz w:val="24"/>
                <w:szCs w:val="20"/>
              </w:rPr>
            </w:pPr>
            <w:r w:rsidRPr="00914FCF">
              <w:rPr>
                <w:rFonts w:ascii="Arial" w:eastAsia="Times New Roman" w:hAnsi="Arial" w:cs="Arial"/>
                <w:i/>
                <w:sz w:val="24"/>
                <w:szCs w:val="20"/>
              </w:rPr>
              <w:t xml:space="preserve"> </w:t>
            </w:r>
          </w:p>
        </w:tc>
        <w:tc>
          <w:tcPr>
            <w:tcW w:w="1852" w:type="dxa"/>
          </w:tcPr>
          <w:p w14:paraId="6D555FD6"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p>
          <w:p w14:paraId="7F4A74B9"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rPr>
            </w:pPr>
          </w:p>
          <w:p w14:paraId="666CD145"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77A52BD7"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914FCF">
              <w:rPr>
                <w:rFonts w:ascii="Arial" w:eastAsia="Times New Roman" w:hAnsi="Arial" w:cs="Arial"/>
                <w:sz w:val="24"/>
                <w:szCs w:val="24"/>
              </w:rPr>
              <w:t>7</w:t>
            </w:r>
          </w:p>
          <w:p w14:paraId="168FC6E7"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p>
          <w:p w14:paraId="24CE3FB2"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914FCF">
              <w:rPr>
                <w:rFonts w:ascii="Arial" w:eastAsia="Times New Roman" w:hAnsi="Arial" w:cs="Arial"/>
                <w:sz w:val="24"/>
                <w:szCs w:val="24"/>
              </w:rPr>
              <w:t>8</w:t>
            </w:r>
          </w:p>
          <w:p w14:paraId="176E56D9" w14:textId="77777777" w:rsidR="00914FCF" w:rsidRPr="00914FCF" w:rsidRDefault="00914FCF"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914FCF">
              <w:rPr>
                <w:rFonts w:ascii="Arial" w:eastAsia="Times New Roman" w:hAnsi="Arial" w:cs="Arial"/>
                <w:sz w:val="24"/>
                <w:szCs w:val="24"/>
              </w:rPr>
              <w:t>9</w:t>
            </w:r>
          </w:p>
          <w:p w14:paraId="7F068BBC" w14:textId="77777777" w:rsidR="00914FCF" w:rsidRPr="00914FCF" w:rsidRDefault="00CA1489"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9</w:t>
            </w:r>
          </w:p>
          <w:p w14:paraId="392BA162" w14:textId="77777777" w:rsidR="00914FCF" w:rsidRPr="00914FCF" w:rsidRDefault="00CA1489" w:rsidP="00914FCF">
            <w:pPr>
              <w:tabs>
                <w:tab w:val="center" w:pos="4153"/>
                <w:tab w:val="right" w:pos="8306"/>
              </w:tabs>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11</w:t>
            </w:r>
          </w:p>
        </w:tc>
      </w:tr>
    </w:tbl>
    <w:p w14:paraId="4419DD22"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2F4549BA"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102A3F63" w14:textId="77777777" w:rsidR="00500BD5" w:rsidRDefault="00500BD5">
      <w:pPr>
        <w:rPr>
          <w:rFonts w:ascii="Arial" w:eastAsia="Times New Roman" w:hAnsi="Arial" w:cs="Arial"/>
          <w:sz w:val="24"/>
          <w:szCs w:val="20"/>
        </w:rPr>
      </w:pPr>
      <w:r>
        <w:rPr>
          <w:rFonts w:ascii="Arial" w:eastAsia="Times New Roman" w:hAnsi="Arial" w:cs="Arial"/>
          <w:sz w:val="24"/>
          <w:szCs w:val="20"/>
        </w:rPr>
        <w:br w:type="page"/>
      </w:r>
    </w:p>
    <w:p w14:paraId="3FCE7223"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6DFD72E4"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2F2D8E4A"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1B8714C"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52608" behindDoc="0" locked="0" layoutInCell="1" allowOverlap="1" wp14:anchorId="497BB4FA" wp14:editId="29DABFFA">
                <wp:simplePos x="0" y="0"/>
                <wp:positionH relativeFrom="column">
                  <wp:posOffset>180975</wp:posOffset>
                </wp:positionH>
                <wp:positionV relativeFrom="paragraph">
                  <wp:posOffset>-156845</wp:posOffset>
                </wp:positionV>
                <wp:extent cx="3982085" cy="363855"/>
                <wp:effectExtent l="9525" t="5080" r="8890"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363855"/>
                        </a:xfrm>
                        <a:prstGeom prst="rect">
                          <a:avLst/>
                        </a:prstGeom>
                        <a:solidFill>
                          <a:srgbClr val="FFFFFF"/>
                        </a:solidFill>
                        <a:ln w="9525">
                          <a:solidFill>
                            <a:srgbClr val="000000"/>
                          </a:solidFill>
                          <a:miter lim="800000"/>
                          <a:headEnd/>
                          <a:tailEnd/>
                        </a:ln>
                      </wps:spPr>
                      <wps:txbx>
                        <w:txbxContent>
                          <w:p w14:paraId="04A90725" w14:textId="77777777" w:rsidR="00914FCF" w:rsidRPr="00024551" w:rsidRDefault="00914FCF" w:rsidP="00914FCF">
                            <w:pPr>
                              <w:jc w:val="center"/>
                              <w:rPr>
                                <w:b/>
                                <w:sz w:val="40"/>
                                <w:szCs w:val="40"/>
                              </w:rPr>
                            </w:pPr>
                            <w:r w:rsidRPr="00024551">
                              <w:rPr>
                                <w:b/>
                                <w:sz w:val="40"/>
                                <w:szCs w:val="40"/>
                              </w:rPr>
                              <w:t>PART 1 – POLICY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BB4FA" id="_x0000_t202" coordsize="21600,21600" o:spt="202" path="m,l,21600r21600,l21600,xe">
                <v:stroke joinstyle="miter"/>
                <v:path gradientshapeok="t" o:connecttype="rect"/>
              </v:shapetype>
              <v:shape id="Text Box 23" o:spid="_x0000_s1026" type="#_x0000_t202" style="position:absolute;margin-left:14.25pt;margin-top:-12.35pt;width:313.55pt;height:2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">
                <v:textbox>
                  <w:txbxContent>
                    <w:p w14:paraId="04A90725" w14:textId="77777777" w:rsidR="00914FCF" w:rsidRPr="00024551" w:rsidRDefault="00914FCF" w:rsidP="00914FCF">
                      <w:pPr>
                        <w:jc w:val="center"/>
                        <w:rPr>
                          <w:b/>
                          <w:sz w:val="40"/>
                          <w:szCs w:val="40"/>
                        </w:rPr>
                      </w:pPr>
                      <w:r w:rsidRPr="00024551">
                        <w:rPr>
                          <w:b/>
                          <w:sz w:val="40"/>
                          <w:szCs w:val="40"/>
                        </w:rPr>
                        <w:t>PART 1 – POLICY SECTION</w:t>
                      </w:r>
                    </w:p>
                  </w:txbxContent>
                </v:textbox>
              </v:shape>
            </w:pict>
          </mc:Fallback>
        </mc:AlternateContent>
      </w:r>
    </w:p>
    <w:p w14:paraId="1BDF1DDE"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9899C6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F41E23A"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Times New Roman"/>
          <w:b/>
          <w:sz w:val="24"/>
          <w:szCs w:val="20"/>
        </w:rPr>
      </w:pPr>
    </w:p>
    <w:p w14:paraId="6D90977F"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914FCF">
        <w:rPr>
          <w:rFonts w:ascii="Arial" w:eastAsia="Times New Roman" w:hAnsi="Arial" w:cs="Times New Roman"/>
          <w:b/>
          <w:sz w:val="24"/>
          <w:szCs w:val="20"/>
        </w:rPr>
        <w:t>Policy Statement</w:t>
      </w:r>
    </w:p>
    <w:p w14:paraId="5F10C777"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21C10277" w14:textId="77777777" w:rsidR="00914FCF" w:rsidRPr="00914FCF" w:rsidRDefault="00914FCF" w:rsidP="00914FCF">
      <w:pPr>
        <w:autoSpaceDE w:val="0"/>
        <w:autoSpaceDN w:val="0"/>
        <w:adjustRightInd w:val="0"/>
        <w:spacing w:after="0" w:line="240" w:lineRule="auto"/>
        <w:rPr>
          <w:rFonts w:ascii="Arial" w:eastAsia="Times New Roman" w:hAnsi="Arial" w:cs="Arial"/>
          <w:color w:val="000000"/>
          <w:sz w:val="24"/>
          <w:szCs w:val="24"/>
        </w:rPr>
      </w:pPr>
      <w:r w:rsidRPr="00914FCF">
        <w:rPr>
          <w:rFonts w:ascii="Arial" w:eastAsia="Times New Roman" w:hAnsi="Arial" w:cs="Arial"/>
          <w:color w:val="000000"/>
          <w:sz w:val="24"/>
          <w:szCs w:val="24"/>
        </w:rPr>
        <w:t xml:space="preserve">Cheshire Fire and Rescue Service will fully uphold the spirit of the Freedom of Information (FOI) Act and Environmental Information Regulations (EIR) by applying the principles of the legislation and the related Codes of Practice </w:t>
      </w:r>
      <w:r w:rsidRPr="00914FCF">
        <w:rPr>
          <w:rFonts w:ascii="Arial" w:eastAsia="Times New Roman" w:hAnsi="Arial" w:cs="Arial"/>
          <w:color w:val="000000"/>
          <w:sz w:val="24"/>
          <w:szCs w:val="24"/>
          <w:lang w:val="en"/>
        </w:rPr>
        <w:t>(for records management and for answering requests)</w:t>
      </w:r>
      <w:r w:rsidRPr="00914FCF">
        <w:rPr>
          <w:rFonts w:ascii="Arial" w:eastAsia="Times New Roman" w:hAnsi="Arial" w:cs="Arial"/>
          <w:color w:val="000000"/>
          <w:sz w:val="24"/>
          <w:szCs w:val="24"/>
        </w:rPr>
        <w:t>, and by publishing as much information as possible electronically.</w:t>
      </w:r>
    </w:p>
    <w:p w14:paraId="048847BB" w14:textId="77777777" w:rsidR="00914FCF" w:rsidRPr="00914FCF" w:rsidRDefault="00914FCF" w:rsidP="00914FCF">
      <w:pPr>
        <w:autoSpaceDE w:val="0"/>
        <w:autoSpaceDN w:val="0"/>
        <w:adjustRightInd w:val="0"/>
        <w:spacing w:after="0" w:line="240" w:lineRule="auto"/>
        <w:rPr>
          <w:rFonts w:ascii="Arial" w:eastAsia="Times New Roman" w:hAnsi="Arial" w:cs="Arial"/>
          <w:color w:val="000000"/>
          <w:sz w:val="24"/>
          <w:szCs w:val="24"/>
        </w:rPr>
      </w:pPr>
    </w:p>
    <w:p w14:paraId="7B3482C2" w14:textId="77777777" w:rsidR="00914FCF" w:rsidRPr="00914FCF" w:rsidRDefault="00914FCF" w:rsidP="00914FCF">
      <w:pPr>
        <w:autoSpaceDE w:val="0"/>
        <w:autoSpaceDN w:val="0"/>
        <w:adjustRightInd w:val="0"/>
        <w:spacing w:after="0" w:line="240" w:lineRule="auto"/>
        <w:rPr>
          <w:rFonts w:ascii="Arial" w:eastAsia="Times New Roman" w:hAnsi="Arial" w:cs="Arial"/>
          <w:color w:val="000000"/>
          <w:sz w:val="24"/>
          <w:szCs w:val="24"/>
        </w:rPr>
      </w:pPr>
      <w:r w:rsidRPr="00914FCF">
        <w:rPr>
          <w:rFonts w:ascii="Arial" w:eastAsia="Times New Roman" w:hAnsi="Arial" w:cs="Arial"/>
          <w:color w:val="000000"/>
          <w:sz w:val="24"/>
          <w:szCs w:val="24"/>
        </w:rPr>
        <w:t xml:space="preserve">This will make information more easily available both internally and externally, hence involving stakeholders and the public more directly with the Fire Service, thereby improving our performance and service delivery. </w:t>
      </w:r>
    </w:p>
    <w:p w14:paraId="288944AA"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351BEEB9"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rPr>
      </w:pPr>
    </w:p>
    <w:p w14:paraId="0BA1F532"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rPr>
      </w:pPr>
      <w:r w:rsidRPr="00914FCF">
        <w:rPr>
          <w:rFonts w:ascii="Arial" w:eastAsia="Times New Roman" w:hAnsi="Arial" w:cs="Arial"/>
          <w:b/>
          <w:sz w:val="24"/>
          <w:szCs w:val="20"/>
        </w:rPr>
        <w:t>Specific Commitments</w:t>
      </w:r>
    </w:p>
    <w:p w14:paraId="5F48254D"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lang w:val="en"/>
        </w:rPr>
      </w:pPr>
      <w:r w:rsidRPr="00914FCF">
        <w:rPr>
          <w:rFonts w:ascii="Arial" w:eastAsia="Times New Roman" w:hAnsi="Arial" w:cs="Arial"/>
          <w:sz w:val="24"/>
          <w:szCs w:val="20"/>
          <w:lang w:val="en"/>
        </w:rPr>
        <w:t>The Service will proactively publish information under the mandatory Publication Scheme, and provide a request procedure for information that is not already available.</w:t>
      </w:r>
    </w:p>
    <w:p w14:paraId="6DCBE644"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lang w:val="en"/>
        </w:rPr>
      </w:pPr>
    </w:p>
    <w:p w14:paraId="424DC31A"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lang w:val="en"/>
        </w:rPr>
        <w:t>Although FOI and EIR are separate legislation and differ in some matters, f</w:t>
      </w:r>
      <w:r w:rsidRPr="00914FCF">
        <w:rPr>
          <w:rFonts w:ascii="Arial" w:eastAsia="Times New Roman" w:hAnsi="Arial" w:cs="Arial"/>
          <w:sz w:val="24"/>
          <w:szCs w:val="20"/>
        </w:rPr>
        <w:t xml:space="preserve">or reasons of effectiveness the Service will utilise the internal FOI processes as far as possible to process all information requests. </w:t>
      </w:r>
    </w:p>
    <w:p w14:paraId="3C4294C9"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p>
    <w:p w14:paraId="6152C2C7"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lang w:val="en"/>
        </w:rPr>
      </w:pPr>
      <w:r w:rsidRPr="00914FCF">
        <w:rPr>
          <w:rFonts w:ascii="Arial" w:eastAsia="Times New Roman" w:hAnsi="Arial" w:cs="Arial"/>
          <w:sz w:val="24"/>
          <w:szCs w:val="20"/>
          <w:lang w:val="en"/>
        </w:rPr>
        <w:t xml:space="preserve">The Service will recognise and comply with any Data Protection requirements when responding to any FOI requests which include personal data. </w:t>
      </w:r>
    </w:p>
    <w:p w14:paraId="3F072B61"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rPr>
      </w:pPr>
    </w:p>
    <w:p w14:paraId="1117EEF9"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rPr>
      </w:pPr>
    </w:p>
    <w:p w14:paraId="5E378BEA"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rPr>
      </w:pPr>
    </w:p>
    <w:p w14:paraId="13FF7876"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0"/>
        </w:rPr>
      </w:pPr>
      <w:r w:rsidRPr="00914FCF">
        <w:rPr>
          <w:rFonts w:ascii="Arial" w:eastAsia="Times New Roman" w:hAnsi="Arial" w:cs="Arial"/>
          <w:b/>
          <w:sz w:val="24"/>
          <w:szCs w:val="20"/>
        </w:rPr>
        <w:t>Ownership/Monitoring</w:t>
      </w:r>
    </w:p>
    <w:p w14:paraId="4ABD0249"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rPr>
        <w:t xml:space="preserve">Ultimately the Information Commissioner is responsible for enforcing both the FOI and EIR. His powers include issuing decision or enforcement notices and issuing fines. </w:t>
      </w:r>
    </w:p>
    <w:p w14:paraId="500D85EE"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31D7EC61" w14:textId="77777777" w:rsidR="00914FCF" w:rsidRPr="00914FCF" w:rsidRDefault="00914FCF" w:rsidP="00914FCF">
      <w:pPr>
        <w:spacing w:after="0" w:line="240" w:lineRule="auto"/>
        <w:rPr>
          <w:rFonts w:ascii="Arial" w:eastAsia="Times New Roman" w:hAnsi="Arial" w:cs="Arial"/>
          <w:sz w:val="24"/>
          <w:szCs w:val="20"/>
        </w:rPr>
      </w:pPr>
      <w:r w:rsidRPr="00914FCF">
        <w:rPr>
          <w:rFonts w:ascii="Arial" w:eastAsia="Times New Roman" w:hAnsi="Arial" w:cs="Arial"/>
          <w:sz w:val="24"/>
          <w:szCs w:val="20"/>
        </w:rPr>
        <w:t xml:space="preserve">The </w:t>
      </w:r>
      <w:r w:rsidR="00500BD5">
        <w:rPr>
          <w:rFonts w:ascii="Arial" w:eastAsia="Times New Roman" w:hAnsi="Arial" w:cs="Arial"/>
          <w:sz w:val="24"/>
          <w:szCs w:val="20"/>
        </w:rPr>
        <w:t>Director of Governance and C</w:t>
      </w:r>
      <w:r w:rsidR="00CD0289">
        <w:rPr>
          <w:rFonts w:ascii="Arial" w:eastAsia="Times New Roman" w:hAnsi="Arial" w:cs="Arial"/>
          <w:sz w:val="24"/>
          <w:szCs w:val="20"/>
        </w:rPr>
        <w:t>o</w:t>
      </w:r>
      <w:r w:rsidR="00500BD5">
        <w:rPr>
          <w:rFonts w:ascii="Arial" w:eastAsia="Times New Roman" w:hAnsi="Arial" w:cs="Arial"/>
          <w:sz w:val="24"/>
          <w:szCs w:val="20"/>
        </w:rPr>
        <w:t>mmission</w:t>
      </w:r>
      <w:r w:rsidR="00CD0289">
        <w:rPr>
          <w:rFonts w:ascii="Arial" w:eastAsia="Times New Roman" w:hAnsi="Arial" w:cs="Arial"/>
          <w:sz w:val="24"/>
          <w:szCs w:val="20"/>
        </w:rPr>
        <w:t>in</w:t>
      </w:r>
      <w:r w:rsidR="00500BD5">
        <w:rPr>
          <w:rFonts w:ascii="Arial" w:eastAsia="Times New Roman" w:hAnsi="Arial" w:cs="Arial"/>
          <w:sz w:val="24"/>
          <w:szCs w:val="20"/>
        </w:rPr>
        <w:t>g</w:t>
      </w:r>
      <w:r w:rsidRPr="00914FCF">
        <w:rPr>
          <w:rFonts w:ascii="Arial" w:eastAsia="Times New Roman" w:hAnsi="Arial" w:cs="Arial"/>
          <w:sz w:val="24"/>
          <w:szCs w:val="20"/>
        </w:rPr>
        <w:t xml:space="preserve"> currently holds overall responsibility for information matters for the organisation. They will approve refusals and decide on the public interest where required. </w:t>
      </w:r>
    </w:p>
    <w:p w14:paraId="439414D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22EF45A8" w14:textId="77777777" w:rsidR="00914FCF" w:rsidRPr="00914FCF" w:rsidRDefault="00914FCF" w:rsidP="00914FCF">
      <w:pPr>
        <w:autoSpaceDE w:val="0"/>
        <w:autoSpaceDN w:val="0"/>
        <w:adjustRightInd w:val="0"/>
        <w:spacing w:after="0" w:line="240" w:lineRule="auto"/>
        <w:rPr>
          <w:rFonts w:ascii="Arial" w:eastAsia="Times New Roman" w:hAnsi="Arial" w:cs="Arial"/>
          <w:sz w:val="24"/>
          <w:szCs w:val="20"/>
        </w:rPr>
      </w:pPr>
      <w:r w:rsidRPr="00914FCF">
        <w:rPr>
          <w:rFonts w:ascii="Arial" w:eastAsia="Times New Roman" w:hAnsi="Arial" w:cs="Arial"/>
          <w:sz w:val="24"/>
          <w:szCs w:val="20"/>
        </w:rPr>
        <w:t xml:space="preserve">The </w:t>
      </w:r>
      <w:r w:rsidR="00500BD5">
        <w:rPr>
          <w:rFonts w:ascii="Arial" w:eastAsia="Times New Roman" w:hAnsi="Arial" w:cs="Arial"/>
          <w:sz w:val="24"/>
          <w:szCs w:val="20"/>
        </w:rPr>
        <w:t xml:space="preserve">Joint Corporate Services </w:t>
      </w:r>
      <w:r w:rsidRPr="00914FCF">
        <w:rPr>
          <w:rFonts w:ascii="Arial" w:eastAsia="Times New Roman" w:hAnsi="Arial" w:cs="Arial"/>
          <w:sz w:val="24"/>
          <w:szCs w:val="20"/>
        </w:rPr>
        <w:t xml:space="preserve">Information </w:t>
      </w:r>
      <w:r w:rsidR="00500BD5">
        <w:rPr>
          <w:rFonts w:ascii="Arial" w:eastAsia="Times New Roman" w:hAnsi="Arial" w:cs="Arial"/>
          <w:sz w:val="24"/>
          <w:szCs w:val="20"/>
        </w:rPr>
        <w:t xml:space="preserve">Compliance </w:t>
      </w:r>
      <w:r w:rsidRPr="00914FCF">
        <w:rPr>
          <w:rFonts w:ascii="Arial" w:eastAsia="Times New Roman" w:hAnsi="Arial" w:cs="Arial"/>
          <w:sz w:val="24"/>
          <w:szCs w:val="20"/>
        </w:rPr>
        <w:t>Manager is responsible for overseeing FOI and EIR requirements, maintaining the publication scheme, providing support to managers, and monitoring compliance.</w:t>
      </w:r>
    </w:p>
    <w:p w14:paraId="50500C8E"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29FE8B37" w14:textId="77777777" w:rsidR="00914FCF" w:rsidRPr="00914FCF" w:rsidRDefault="00914FCF" w:rsidP="00914FCF">
      <w:pPr>
        <w:autoSpaceDE w:val="0"/>
        <w:autoSpaceDN w:val="0"/>
        <w:adjustRightInd w:val="0"/>
        <w:spacing w:after="0" w:line="240" w:lineRule="auto"/>
        <w:rPr>
          <w:rFonts w:ascii="Arial" w:eastAsia="Times New Roman" w:hAnsi="Arial" w:cs="Arial"/>
          <w:sz w:val="24"/>
          <w:szCs w:val="20"/>
        </w:rPr>
      </w:pPr>
      <w:r w:rsidRPr="00914FCF">
        <w:rPr>
          <w:rFonts w:ascii="Arial" w:eastAsia="Times New Roman" w:hAnsi="Arial" w:cs="Arial"/>
          <w:sz w:val="24"/>
          <w:szCs w:val="20"/>
        </w:rPr>
        <w:lastRenderedPageBreak/>
        <w:t xml:space="preserve">The </w:t>
      </w:r>
      <w:r w:rsidR="00C84463">
        <w:rPr>
          <w:rFonts w:ascii="Arial" w:eastAsia="Times New Roman" w:hAnsi="Arial" w:cs="Arial"/>
          <w:sz w:val="24"/>
          <w:szCs w:val="20"/>
        </w:rPr>
        <w:t>Executive support</w:t>
      </w:r>
      <w:r w:rsidR="00CD0289">
        <w:rPr>
          <w:rFonts w:ascii="Arial" w:eastAsia="Times New Roman" w:hAnsi="Arial" w:cs="Arial"/>
          <w:sz w:val="24"/>
          <w:szCs w:val="20"/>
        </w:rPr>
        <w:t xml:space="preserve"> </w:t>
      </w:r>
      <w:r w:rsidRPr="00914FCF">
        <w:rPr>
          <w:rFonts w:ascii="Arial" w:eastAsia="Times New Roman" w:hAnsi="Arial" w:cs="Arial"/>
          <w:sz w:val="24"/>
          <w:szCs w:val="20"/>
        </w:rPr>
        <w:t>team are responsible for coordinating and administering the request process and retaining a full audit trail and records of all correspondence.</w:t>
      </w:r>
    </w:p>
    <w:p w14:paraId="252F787A" w14:textId="77777777" w:rsidR="00914FCF" w:rsidRPr="00914FCF" w:rsidRDefault="00914FCF" w:rsidP="00914FCF">
      <w:pPr>
        <w:autoSpaceDE w:val="0"/>
        <w:autoSpaceDN w:val="0"/>
        <w:adjustRightInd w:val="0"/>
        <w:spacing w:after="0" w:line="240" w:lineRule="auto"/>
        <w:rPr>
          <w:rFonts w:ascii="Arial" w:eastAsia="Times New Roman" w:hAnsi="Arial" w:cs="Arial"/>
          <w:sz w:val="24"/>
          <w:szCs w:val="20"/>
        </w:rPr>
      </w:pPr>
    </w:p>
    <w:p w14:paraId="292D9C57"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Arial"/>
          <w:sz w:val="24"/>
          <w:szCs w:val="20"/>
        </w:rPr>
        <w:t>Managers are responsible for responding promptly to requests, identifying any potential exemptions, and publishing the required information detailed within the</w:t>
      </w:r>
      <w:r w:rsidRPr="00914FCF">
        <w:rPr>
          <w:rFonts w:ascii="Arial" w:eastAsia="Times New Roman" w:hAnsi="Arial" w:cs="Times New Roman"/>
          <w:sz w:val="24"/>
          <w:szCs w:val="20"/>
        </w:rPr>
        <w:t xml:space="preserve"> </w:t>
      </w:r>
      <w:r w:rsidRPr="00914FCF">
        <w:rPr>
          <w:rFonts w:ascii="Arial" w:eastAsia="Times New Roman" w:hAnsi="Arial" w:cs="Arial"/>
          <w:sz w:val="24"/>
          <w:szCs w:val="20"/>
        </w:rPr>
        <w:t>publication scheme.</w:t>
      </w:r>
    </w:p>
    <w:p w14:paraId="55D37C09" w14:textId="77777777" w:rsidR="00914FCF" w:rsidRPr="00914FCF" w:rsidRDefault="00914FCF" w:rsidP="00914FCF">
      <w:pPr>
        <w:overflowPunct w:val="0"/>
        <w:autoSpaceDE w:val="0"/>
        <w:autoSpaceDN w:val="0"/>
        <w:adjustRightInd w:val="0"/>
        <w:spacing w:after="0" w:line="240" w:lineRule="auto"/>
        <w:jc w:val="both"/>
        <w:textAlignment w:val="baseline"/>
        <w:rPr>
          <w:rFonts w:ascii="Arial" w:eastAsia="Times New Roman" w:hAnsi="Arial" w:cs="Times New Roman"/>
          <w:bCs/>
          <w:sz w:val="24"/>
          <w:szCs w:val="20"/>
        </w:rPr>
      </w:pPr>
    </w:p>
    <w:p w14:paraId="2D4A5B95" w14:textId="77777777" w:rsidR="00C84463" w:rsidRDefault="00C84463">
      <w:pPr>
        <w:rPr>
          <w:rFonts w:ascii="Arial" w:eastAsia="Times New Roman" w:hAnsi="Arial" w:cs="Times New Roman"/>
          <w:b/>
          <w:sz w:val="24"/>
          <w:szCs w:val="20"/>
        </w:rPr>
      </w:pPr>
    </w:p>
    <w:p w14:paraId="18A835B4" w14:textId="77777777" w:rsidR="00914FCF" w:rsidRPr="00914FCF" w:rsidRDefault="00914FCF" w:rsidP="00C84463">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820F450"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p>
    <w:p w14:paraId="73496432" w14:textId="77777777" w:rsidR="00914FCF" w:rsidRPr="00914FCF" w:rsidRDefault="00914FCF" w:rsidP="00C84463">
      <w:pPr>
        <w:tabs>
          <w:tab w:val="left" w:pos="709"/>
        </w:tabs>
        <w:overflowPunct w:val="0"/>
        <w:autoSpaceDE w:val="0"/>
        <w:autoSpaceDN w:val="0"/>
        <w:adjustRightInd w:val="0"/>
        <w:spacing w:after="0" w:line="240" w:lineRule="auto"/>
        <w:ind w:left="709"/>
        <w:textAlignment w:val="baseline"/>
        <w:rPr>
          <w:rFonts w:ascii="Arial" w:eastAsia="Times New Roman" w:hAnsi="Arial" w:cs="Times New Roman"/>
          <w:sz w:val="24"/>
          <w:szCs w:val="20"/>
        </w:rPr>
      </w:pPr>
      <w:r w:rsidRPr="00914FCF">
        <w:rPr>
          <w:rFonts w:ascii="Arial" w:eastAsia="Times New Roman" w:hAnsi="Arial" w:cs="Times New Roman"/>
          <w:sz w:val="24"/>
          <w:szCs w:val="20"/>
        </w:rPr>
        <w:tab/>
      </w:r>
      <w:r>
        <w:rPr>
          <w:rFonts w:ascii="Arial" w:eastAsia="Times New Roman" w:hAnsi="Arial" w:cs="Times New Roman"/>
          <w:noProof/>
          <w:sz w:val="24"/>
          <w:szCs w:val="20"/>
          <w:lang w:eastAsia="en-GB"/>
        </w:rPr>
        <mc:AlternateContent>
          <mc:Choice Requires="wps">
            <w:drawing>
              <wp:anchor distT="0" distB="0" distL="114300" distR="114300" simplePos="0" relativeHeight="251630592" behindDoc="0" locked="0" layoutInCell="1" allowOverlap="1" wp14:anchorId="4803958A" wp14:editId="4C8CA00E">
                <wp:simplePos x="0" y="0"/>
                <wp:positionH relativeFrom="column">
                  <wp:posOffset>333375</wp:posOffset>
                </wp:positionH>
                <wp:positionV relativeFrom="paragraph">
                  <wp:posOffset>12700</wp:posOffset>
                </wp:positionV>
                <wp:extent cx="3982085" cy="363855"/>
                <wp:effectExtent l="9525" t="12700" r="8890"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363855"/>
                        </a:xfrm>
                        <a:prstGeom prst="rect">
                          <a:avLst/>
                        </a:prstGeom>
                        <a:solidFill>
                          <a:srgbClr val="FFFFFF"/>
                        </a:solidFill>
                        <a:ln w="9525">
                          <a:solidFill>
                            <a:srgbClr val="000000"/>
                          </a:solidFill>
                          <a:miter lim="800000"/>
                          <a:headEnd/>
                          <a:tailEnd/>
                        </a:ln>
                      </wps:spPr>
                      <wps:txbx>
                        <w:txbxContent>
                          <w:p w14:paraId="5341DE65" w14:textId="77777777" w:rsidR="00914FCF" w:rsidRPr="00024551" w:rsidRDefault="00914FCF" w:rsidP="00914FCF">
                            <w:pPr>
                              <w:jc w:val="center"/>
                              <w:rPr>
                                <w:b/>
                                <w:sz w:val="40"/>
                                <w:szCs w:val="40"/>
                              </w:rPr>
                            </w:pPr>
                            <w:r>
                              <w:rPr>
                                <w:b/>
                                <w:sz w:val="40"/>
                                <w:szCs w:val="40"/>
                              </w:rPr>
                              <w:t>PART 2 – PROCEDURE</w:t>
                            </w:r>
                            <w:r w:rsidRPr="00024551">
                              <w:rPr>
                                <w:b/>
                                <w:sz w:val="40"/>
                                <w:szCs w:val="40"/>
                              </w:rPr>
                              <w:t xml:space="preserv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3958A" id="Text Box 22" o:spid="_x0000_s1027" type="#_x0000_t202" style="position:absolute;left:0;text-align:left;margin-left:26.25pt;margin-top:1pt;width:313.55pt;height:28.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">
                <v:textbox>
                  <w:txbxContent>
                    <w:p w14:paraId="5341DE65" w14:textId="77777777" w:rsidR="00914FCF" w:rsidRPr="00024551" w:rsidRDefault="00914FCF" w:rsidP="00914FCF">
                      <w:pPr>
                        <w:jc w:val="center"/>
                        <w:rPr>
                          <w:b/>
                          <w:sz w:val="40"/>
                          <w:szCs w:val="40"/>
                        </w:rPr>
                      </w:pPr>
                      <w:r>
                        <w:rPr>
                          <w:b/>
                          <w:sz w:val="40"/>
                          <w:szCs w:val="40"/>
                        </w:rPr>
                        <w:t>PART 2 – PROCEDURE</w:t>
                      </w:r>
                      <w:r w:rsidRPr="00024551">
                        <w:rPr>
                          <w:b/>
                          <w:sz w:val="40"/>
                          <w:szCs w:val="40"/>
                        </w:rPr>
                        <w:t xml:space="preserve"> SECTION</w:t>
                      </w:r>
                    </w:p>
                  </w:txbxContent>
                </v:textbox>
              </v:shape>
            </w:pict>
          </mc:Fallback>
        </mc:AlternateContent>
      </w:r>
    </w:p>
    <w:p w14:paraId="6195C8C6" w14:textId="77777777" w:rsidR="00914FCF" w:rsidRDefault="00914FCF" w:rsidP="00914FCF">
      <w:pPr>
        <w:overflowPunct w:val="0"/>
        <w:autoSpaceDE w:val="0"/>
        <w:autoSpaceDN w:val="0"/>
        <w:adjustRightInd w:val="0"/>
        <w:spacing w:after="0" w:line="240" w:lineRule="auto"/>
        <w:jc w:val="both"/>
        <w:textAlignment w:val="baseline"/>
        <w:rPr>
          <w:rFonts w:ascii="Arial" w:eastAsia="Times New Roman" w:hAnsi="Arial" w:cs="Times New Roman"/>
          <w:b/>
          <w:caps/>
          <w:sz w:val="24"/>
          <w:szCs w:val="20"/>
        </w:rPr>
      </w:pPr>
    </w:p>
    <w:p w14:paraId="4A444273" w14:textId="77777777" w:rsidR="00C84463" w:rsidRDefault="00C84463" w:rsidP="00914FCF">
      <w:pPr>
        <w:overflowPunct w:val="0"/>
        <w:autoSpaceDE w:val="0"/>
        <w:autoSpaceDN w:val="0"/>
        <w:adjustRightInd w:val="0"/>
        <w:spacing w:after="0" w:line="240" w:lineRule="auto"/>
        <w:jc w:val="both"/>
        <w:textAlignment w:val="baseline"/>
        <w:rPr>
          <w:rFonts w:ascii="Arial" w:eastAsia="Times New Roman" w:hAnsi="Arial" w:cs="Times New Roman"/>
          <w:b/>
          <w:caps/>
          <w:sz w:val="24"/>
          <w:szCs w:val="20"/>
        </w:rPr>
      </w:pPr>
    </w:p>
    <w:p w14:paraId="37B60C8C" w14:textId="77777777" w:rsidR="00C84463" w:rsidRPr="00914FCF" w:rsidRDefault="00C84463" w:rsidP="00914FCF">
      <w:pPr>
        <w:overflowPunct w:val="0"/>
        <w:autoSpaceDE w:val="0"/>
        <w:autoSpaceDN w:val="0"/>
        <w:adjustRightInd w:val="0"/>
        <w:spacing w:after="0" w:line="240" w:lineRule="auto"/>
        <w:jc w:val="both"/>
        <w:textAlignment w:val="baseline"/>
        <w:rPr>
          <w:rFonts w:ascii="Arial" w:eastAsia="Times New Roman" w:hAnsi="Arial" w:cs="Times New Roman"/>
          <w:b/>
          <w:caps/>
          <w:sz w:val="24"/>
          <w:szCs w:val="20"/>
        </w:rPr>
      </w:pPr>
    </w:p>
    <w:p w14:paraId="5E0C175F" w14:textId="77777777" w:rsidR="00914FCF" w:rsidRPr="00914FCF" w:rsidRDefault="00914FCF" w:rsidP="00914FC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Times New Roman"/>
          <w:sz w:val="24"/>
          <w:szCs w:val="20"/>
          <w:u w:val="single"/>
        </w:rPr>
        <w:t>1 M</w:t>
      </w:r>
      <w:r w:rsidRPr="00914FCF">
        <w:rPr>
          <w:rFonts w:ascii="Arial" w:eastAsia="Times New Roman" w:hAnsi="Arial" w:cs="Arial"/>
          <w:sz w:val="24"/>
          <w:szCs w:val="24"/>
          <w:u w:val="single"/>
        </w:rPr>
        <w:t>andatory information – FOI Publication scheme and EIR</w:t>
      </w:r>
    </w:p>
    <w:p w14:paraId="10E9806A" w14:textId="77777777" w:rsidR="00914FCF" w:rsidRPr="00914FCF" w:rsidRDefault="00914FCF" w:rsidP="00914FCF">
      <w:pPr>
        <w:numPr>
          <w:ilvl w:val="0"/>
          <w:numId w:val="7"/>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The </w:t>
      </w:r>
      <w:r w:rsidR="00C84463">
        <w:rPr>
          <w:rFonts w:ascii="Arial" w:eastAsia="Times New Roman" w:hAnsi="Arial" w:cs="Times New Roman"/>
          <w:sz w:val="24"/>
          <w:szCs w:val="20"/>
        </w:rPr>
        <w:t>Joint Corporate Services Information Officers</w:t>
      </w:r>
      <w:r w:rsidRPr="00914FCF">
        <w:rPr>
          <w:rFonts w:ascii="Arial" w:eastAsia="Times New Roman" w:hAnsi="Arial" w:cs="Times New Roman"/>
          <w:sz w:val="24"/>
          <w:szCs w:val="20"/>
        </w:rPr>
        <w:t xml:space="preserve"> will develop and monitor the Service publication scheme. This will include the mandatory environmental information </w:t>
      </w:r>
      <w:r w:rsidR="0095342C" w:rsidRPr="00914FCF">
        <w:rPr>
          <w:rFonts w:ascii="Arial" w:eastAsia="Times New Roman" w:hAnsi="Arial" w:cs="Times New Roman"/>
          <w:sz w:val="24"/>
          <w:szCs w:val="20"/>
        </w:rPr>
        <w:t>and</w:t>
      </w:r>
      <w:r w:rsidRPr="00914FCF">
        <w:rPr>
          <w:rFonts w:ascii="Arial" w:eastAsia="Times New Roman" w:hAnsi="Arial" w:cs="Times New Roman"/>
          <w:sz w:val="24"/>
          <w:szCs w:val="20"/>
        </w:rPr>
        <w:t xml:space="preserve"> Transparency agenda requirements.</w:t>
      </w:r>
    </w:p>
    <w:p w14:paraId="68F0215F"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F3D228F" w14:textId="77777777" w:rsidR="00914FCF" w:rsidRPr="00914FCF" w:rsidRDefault="00914FCF" w:rsidP="00914FCF">
      <w:pPr>
        <w:numPr>
          <w:ilvl w:val="0"/>
          <w:numId w:val="7"/>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Managers must publish the required information, and maintain the information as accurately and up-to-date as possible.</w:t>
      </w:r>
    </w:p>
    <w:p w14:paraId="4763BB1D"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80E2857"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322E8585"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r w:rsidRPr="00914FCF">
        <w:rPr>
          <w:rFonts w:ascii="Arial" w:eastAsia="Times New Roman" w:hAnsi="Arial" w:cs="Times New Roman"/>
          <w:sz w:val="24"/>
          <w:szCs w:val="20"/>
          <w:u w:val="single"/>
        </w:rPr>
        <w:t xml:space="preserve">2 Requests </w:t>
      </w:r>
    </w:p>
    <w:p w14:paraId="3DC51915" w14:textId="77777777" w:rsidR="00914FCF" w:rsidRPr="00914FCF" w:rsidRDefault="00914FCF" w:rsidP="00914FCF">
      <w:pPr>
        <w:numPr>
          <w:ilvl w:val="0"/>
          <w:numId w:val="5"/>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The </w:t>
      </w:r>
      <w:r w:rsidR="00C84463">
        <w:rPr>
          <w:rFonts w:ascii="Arial" w:eastAsia="Times New Roman" w:hAnsi="Arial" w:cs="Times New Roman"/>
          <w:sz w:val="24"/>
          <w:szCs w:val="20"/>
        </w:rPr>
        <w:t>Executive Support</w:t>
      </w:r>
      <w:r w:rsidRPr="00914FCF">
        <w:rPr>
          <w:rFonts w:ascii="Arial" w:eastAsia="Times New Roman" w:hAnsi="Arial" w:cs="Times New Roman"/>
          <w:sz w:val="24"/>
          <w:szCs w:val="20"/>
        </w:rPr>
        <w:t xml:space="preserve"> team will coordinate requests centrally on a daily basis, issuing requests to nominated departmental managers. This includes acknowledging requests within 3-5 days, issuing reminders to managers, advising the </w:t>
      </w:r>
      <w:r w:rsidR="00C84463">
        <w:rPr>
          <w:rFonts w:ascii="Arial" w:eastAsia="Times New Roman" w:hAnsi="Arial" w:cs="Times New Roman"/>
          <w:sz w:val="24"/>
          <w:szCs w:val="20"/>
        </w:rPr>
        <w:t xml:space="preserve">Joint Corporate Services </w:t>
      </w:r>
      <w:r w:rsidRPr="00914FCF">
        <w:rPr>
          <w:rFonts w:ascii="Arial" w:eastAsia="Times New Roman" w:hAnsi="Arial" w:cs="Times New Roman"/>
          <w:sz w:val="24"/>
          <w:szCs w:val="20"/>
        </w:rPr>
        <w:t xml:space="preserve">Information </w:t>
      </w:r>
      <w:r w:rsidR="00C84463">
        <w:rPr>
          <w:rFonts w:ascii="Arial" w:eastAsia="Times New Roman" w:hAnsi="Arial" w:cs="Times New Roman"/>
          <w:sz w:val="24"/>
          <w:szCs w:val="20"/>
        </w:rPr>
        <w:t>Officer</w:t>
      </w:r>
      <w:r w:rsidRPr="00914FCF">
        <w:rPr>
          <w:rFonts w:ascii="Arial" w:eastAsia="Times New Roman" w:hAnsi="Arial" w:cs="Times New Roman"/>
          <w:sz w:val="24"/>
          <w:szCs w:val="20"/>
        </w:rPr>
        <w:t xml:space="preserve"> of any issues, and keeping records of all communications.</w:t>
      </w:r>
    </w:p>
    <w:p w14:paraId="4D600555"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7B96B63" w14:textId="77777777" w:rsidR="00914FCF" w:rsidRPr="00914FCF" w:rsidRDefault="00914FCF" w:rsidP="00914FCF">
      <w:pPr>
        <w:numPr>
          <w:ilvl w:val="0"/>
          <w:numId w:val="5"/>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Assistance should be provided to applicants if needed, for example by sign posting information on the website, explaining how to submit or refine a request, and supporting any equality requirements identified. Narrow interpretation of terminology is not in the spirit of the legislation. </w:t>
      </w:r>
    </w:p>
    <w:p w14:paraId="1F59A92E"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DBC190F" w14:textId="77777777" w:rsidR="00914FCF" w:rsidRPr="00914FCF" w:rsidRDefault="00914FCF" w:rsidP="00914FCF">
      <w:pPr>
        <w:numPr>
          <w:ilvl w:val="0"/>
          <w:numId w:val="5"/>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Requests can be made for any recorded information in any format provided it is not already published on our publication scheme. </w:t>
      </w:r>
    </w:p>
    <w:p w14:paraId="441A3C00"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p>
    <w:p w14:paraId="3D7CA6E3" w14:textId="77777777" w:rsidR="00914FCF" w:rsidRPr="00914FCF" w:rsidRDefault="00914FCF" w:rsidP="00914FCF">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Requests about incidents, training, and transport could include environmental information and therefore the EIR requirements </w:t>
      </w:r>
      <w:r w:rsidR="00CD0289">
        <w:rPr>
          <w:rFonts w:ascii="Arial" w:eastAsia="Times New Roman" w:hAnsi="Arial" w:cs="Times New Roman"/>
          <w:sz w:val="24"/>
          <w:szCs w:val="20"/>
        </w:rPr>
        <w:t>may</w:t>
      </w:r>
      <w:r w:rsidRPr="00914FCF">
        <w:rPr>
          <w:rFonts w:ascii="Arial" w:eastAsia="Times New Roman" w:hAnsi="Arial" w:cs="Times New Roman"/>
          <w:sz w:val="24"/>
          <w:szCs w:val="20"/>
        </w:rPr>
        <w:t xml:space="preserve"> apply. See Guidance section for details.</w:t>
      </w:r>
    </w:p>
    <w:p w14:paraId="721B38F7"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p>
    <w:p w14:paraId="19654828" w14:textId="77777777" w:rsidR="00914FCF" w:rsidRPr="00914FCF" w:rsidRDefault="00914FCF" w:rsidP="00914FCF">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FOI requests must be in writing, whilst EIR may be verbal. Requests do not need to cite any legislation.  All EIR refusals require consideration of the public interest test which favours disclosure for EIR matters.</w:t>
      </w:r>
    </w:p>
    <w:p w14:paraId="5D8DD3B6" w14:textId="77777777" w:rsidR="00914FCF" w:rsidRPr="00914FCF" w:rsidRDefault="00914FCF" w:rsidP="00914FCF">
      <w:pPr>
        <w:overflowPunct w:val="0"/>
        <w:autoSpaceDE w:val="0"/>
        <w:autoSpaceDN w:val="0"/>
        <w:adjustRightInd w:val="0"/>
        <w:spacing w:after="0" w:line="240" w:lineRule="auto"/>
        <w:ind w:left="360"/>
        <w:textAlignment w:val="baseline"/>
        <w:rPr>
          <w:rFonts w:ascii="Arial" w:eastAsia="Times New Roman" w:hAnsi="Arial" w:cs="Times New Roman"/>
          <w:sz w:val="24"/>
          <w:szCs w:val="20"/>
        </w:rPr>
      </w:pPr>
    </w:p>
    <w:p w14:paraId="24FFDB44"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p>
    <w:p w14:paraId="068B73A2"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r w:rsidRPr="00914FCF">
        <w:rPr>
          <w:rFonts w:ascii="Arial" w:eastAsia="Times New Roman" w:hAnsi="Arial" w:cs="Times New Roman"/>
          <w:sz w:val="24"/>
          <w:szCs w:val="20"/>
          <w:u w:val="single"/>
        </w:rPr>
        <w:lastRenderedPageBreak/>
        <w:t xml:space="preserve">3 Responses </w:t>
      </w:r>
    </w:p>
    <w:p w14:paraId="2EDFBC9C" w14:textId="77777777" w:rsidR="00914FCF" w:rsidRPr="00914FCF" w:rsidRDefault="00914FCF" w:rsidP="00914FCF">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rPr>
        <w:t xml:space="preserve">Generally responses must confirm or deny if we hold the information, and provide the information in re-usable format or the format specified if possible. </w:t>
      </w:r>
    </w:p>
    <w:p w14:paraId="58536D55"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Arial"/>
          <w:sz w:val="24"/>
          <w:szCs w:val="20"/>
        </w:rPr>
      </w:pPr>
    </w:p>
    <w:p w14:paraId="13964CB8" w14:textId="77777777" w:rsidR="00914FCF" w:rsidRPr="00914FCF" w:rsidRDefault="00914FCF" w:rsidP="00914FCF">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rPr>
        <w:t xml:space="preserve">The production and quality of the response is the responsibility of the Head of Department or nominated deputy. </w:t>
      </w:r>
    </w:p>
    <w:p w14:paraId="0809E578"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Arial"/>
          <w:sz w:val="24"/>
          <w:szCs w:val="20"/>
        </w:rPr>
      </w:pPr>
    </w:p>
    <w:p w14:paraId="7EB4F007" w14:textId="77777777" w:rsidR="00914FCF" w:rsidRPr="00914FCF" w:rsidRDefault="00914FCF" w:rsidP="00914FCF">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rPr>
        <w:t>For efficiency reasons responses should be written as an email if possible, using the template provided within the Guidance section.</w:t>
      </w:r>
    </w:p>
    <w:p w14:paraId="7E6928A9"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2349DFCB" w14:textId="77777777" w:rsidR="00914FCF" w:rsidRPr="00914FCF" w:rsidRDefault="00914FCF" w:rsidP="00914FCF">
      <w:pPr>
        <w:numPr>
          <w:ilvl w:val="0"/>
          <w:numId w:val="1"/>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Request must be answered promptly, within the 10 day target if possible, but within 20 working days.  In exceptional complex cases 40 days may be taken under EIR.</w:t>
      </w:r>
    </w:p>
    <w:p w14:paraId="641B471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582F6C1" w14:textId="77777777" w:rsidR="00914FCF" w:rsidRPr="00914FCF" w:rsidRDefault="00914FCF" w:rsidP="00914FCF">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rPr>
        <w:t xml:space="preserve">If information involves other agencies they should be consulted prior to deciding whether to release or withhold the information. The final decision rests with the Service. </w:t>
      </w:r>
    </w:p>
    <w:p w14:paraId="0C4102D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3516927A" w14:textId="77777777" w:rsidR="00914FCF" w:rsidRPr="00914FCF" w:rsidRDefault="00914FCF" w:rsidP="00914FCF">
      <w:pPr>
        <w:numPr>
          <w:ilvl w:val="0"/>
          <w:numId w:val="3"/>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DPA principles must be applied prior to releasing any personal information. </w:t>
      </w:r>
    </w:p>
    <w:p w14:paraId="3DFE17C7"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p>
    <w:p w14:paraId="57E315BE" w14:textId="77777777" w:rsidR="00914FCF" w:rsidRPr="00914FCF" w:rsidRDefault="00914FCF" w:rsidP="00914FCF">
      <w:pPr>
        <w:numPr>
          <w:ilvl w:val="0"/>
          <w:numId w:val="3"/>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Guidance on FOI, EIR and DPA requests is provided in the flowchart in the Guidance section, and support can be obtained from the </w:t>
      </w:r>
      <w:r w:rsidR="00C84463">
        <w:rPr>
          <w:rFonts w:ascii="Arial" w:eastAsia="Times New Roman" w:hAnsi="Arial" w:cs="Times New Roman"/>
          <w:sz w:val="24"/>
          <w:szCs w:val="20"/>
        </w:rPr>
        <w:t xml:space="preserve">Joint Corporate Services </w:t>
      </w:r>
      <w:r w:rsidRPr="00914FCF">
        <w:rPr>
          <w:rFonts w:ascii="Arial" w:eastAsia="Times New Roman" w:hAnsi="Arial" w:cs="Times New Roman"/>
          <w:sz w:val="24"/>
          <w:szCs w:val="20"/>
        </w:rPr>
        <w:t xml:space="preserve">Information </w:t>
      </w:r>
      <w:r w:rsidR="00C84463">
        <w:rPr>
          <w:rFonts w:ascii="Arial" w:eastAsia="Times New Roman" w:hAnsi="Arial" w:cs="Times New Roman"/>
          <w:sz w:val="24"/>
          <w:szCs w:val="20"/>
        </w:rPr>
        <w:t>Officer</w:t>
      </w:r>
      <w:r w:rsidRPr="00914FCF">
        <w:rPr>
          <w:rFonts w:ascii="Arial" w:eastAsia="Times New Roman" w:hAnsi="Arial" w:cs="Times New Roman"/>
          <w:sz w:val="24"/>
          <w:szCs w:val="20"/>
        </w:rPr>
        <w:t>. If necessary a response will be provided which complies with both FOI and EIR requirements</w:t>
      </w:r>
    </w:p>
    <w:p w14:paraId="3DC5FBCE"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6F59E93F"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Times New Roman"/>
          <w:sz w:val="24"/>
          <w:szCs w:val="20"/>
          <w:u w:val="single"/>
        </w:rPr>
      </w:pPr>
    </w:p>
    <w:p w14:paraId="675606CD"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r w:rsidRPr="00914FCF">
        <w:rPr>
          <w:rFonts w:ascii="Arial" w:eastAsia="Times New Roman" w:hAnsi="Arial" w:cs="Times New Roman"/>
          <w:sz w:val="24"/>
          <w:szCs w:val="20"/>
          <w:u w:val="single"/>
        </w:rPr>
        <w:t>4 Refusals</w:t>
      </w:r>
    </w:p>
    <w:p w14:paraId="6A4FDC7C" w14:textId="77777777" w:rsidR="00914FCF" w:rsidRPr="00914FCF" w:rsidRDefault="00914FCF" w:rsidP="00914FCF">
      <w:pPr>
        <w:numPr>
          <w:ilvl w:val="0"/>
          <w:numId w:val="8"/>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Managers should consult the </w:t>
      </w:r>
      <w:r w:rsidR="00C84463">
        <w:rPr>
          <w:rFonts w:ascii="Arial" w:eastAsia="Times New Roman" w:hAnsi="Arial" w:cs="Times New Roman"/>
          <w:sz w:val="24"/>
          <w:szCs w:val="20"/>
        </w:rPr>
        <w:t xml:space="preserve">Joint Corporate Services </w:t>
      </w:r>
      <w:r w:rsidR="00C84463" w:rsidRPr="00914FCF">
        <w:rPr>
          <w:rFonts w:ascii="Arial" w:eastAsia="Times New Roman" w:hAnsi="Arial" w:cs="Times New Roman"/>
          <w:sz w:val="24"/>
          <w:szCs w:val="20"/>
        </w:rPr>
        <w:t xml:space="preserve">Information </w:t>
      </w:r>
      <w:r w:rsidR="00C84463">
        <w:rPr>
          <w:rFonts w:ascii="Arial" w:eastAsia="Times New Roman" w:hAnsi="Arial" w:cs="Times New Roman"/>
          <w:sz w:val="24"/>
          <w:szCs w:val="20"/>
        </w:rPr>
        <w:t>Officer</w:t>
      </w:r>
      <w:r w:rsidR="00C84463" w:rsidRPr="00914FCF">
        <w:rPr>
          <w:rFonts w:ascii="Arial" w:eastAsia="Times New Roman" w:hAnsi="Arial" w:cs="Times New Roman"/>
          <w:sz w:val="24"/>
          <w:szCs w:val="20"/>
        </w:rPr>
        <w:t xml:space="preserve"> </w:t>
      </w:r>
      <w:r w:rsidRPr="00914FCF">
        <w:rPr>
          <w:rFonts w:ascii="Arial" w:eastAsia="Times New Roman" w:hAnsi="Arial" w:cs="Times New Roman"/>
          <w:sz w:val="24"/>
          <w:szCs w:val="20"/>
        </w:rPr>
        <w:t xml:space="preserve">if there are any concerns about releasing information. </w:t>
      </w:r>
    </w:p>
    <w:p w14:paraId="14CA5E1C"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32892294" w14:textId="77777777" w:rsidR="00914FCF" w:rsidRPr="00914FCF" w:rsidRDefault="00914FCF" w:rsidP="00914FCF">
      <w:pPr>
        <w:numPr>
          <w:ilvl w:val="0"/>
          <w:numId w:val="8"/>
        </w:numPr>
        <w:overflowPunct w:val="0"/>
        <w:autoSpaceDE w:val="0"/>
        <w:autoSpaceDN w:val="0"/>
        <w:adjustRightInd w:val="0"/>
        <w:spacing w:after="0" w:line="240" w:lineRule="auto"/>
        <w:textAlignment w:val="baseline"/>
        <w:rPr>
          <w:rFonts w:ascii="Arial" w:eastAsia="Times New Roman" w:hAnsi="Arial" w:cs="Arial"/>
          <w:color w:val="000000"/>
          <w:sz w:val="24"/>
          <w:szCs w:val="24"/>
          <w:lang w:val="en" w:eastAsia="en-GB"/>
        </w:rPr>
      </w:pPr>
      <w:r w:rsidRPr="00914FCF">
        <w:rPr>
          <w:rFonts w:ascii="Arial" w:eastAsia="Times New Roman" w:hAnsi="Arial" w:cs="Arial"/>
          <w:color w:val="000000"/>
          <w:sz w:val="24"/>
          <w:szCs w:val="24"/>
          <w:lang w:val="en" w:eastAsia="en-GB"/>
        </w:rPr>
        <w:t>An entire request can be refused if it is estimated that it will exceed 18 hours to find and retrieve the information, if the request is vexatious, or repeats a previous request from the same person within an appropriate timescale.</w:t>
      </w:r>
    </w:p>
    <w:p w14:paraId="52004967"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p>
    <w:p w14:paraId="700CD2C0" w14:textId="77777777" w:rsidR="00914FCF" w:rsidRPr="00914FCF" w:rsidRDefault="00914FCF" w:rsidP="00914FCF">
      <w:pPr>
        <w:numPr>
          <w:ilvl w:val="0"/>
          <w:numId w:val="8"/>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There are also 23 FOI exemptions and 12 similar EIR exceptions which permit some </w:t>
      </w:r>
      <w:r w:rsidR="0095342C">
        <w:rPr>
          <w:rFonts w:ascii="Arial" w:eastAsia="Times New Roman" w:hAnsi="Arial" w:cs="Times New Roman"/>
          <w:sz w:val="24"/>
          <w:szCs w:val="20"/>
        </w:rPr>
        <w:t xml:space="preserve">relevant sections of </w:t>
      </w:r>
      <w:r w:rsidRPr="00914FCF">
        <w:rPr>
          <w:rFonts w:ascii="Arial" w:eastAsia="Times New Roman" w:hAnsi="Arial" w:cs="Times New Roman"/>
          <w:sz w:val="24"/>
          <w:szCs w:val="20"/>
        </w:rPr>
        <w:t xml:space="preserve">information to be withheld.  </w:t>
      </w:r>
    </w:p>
    <w:p w14:paraId="36FE03E4"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p>
    <w:p w14:paraId="49E80A49" w14:textId="77777777" w:rsidR="00914FCF" w:rsidRPr="00914FCF" w:rsidRDefault="00914FCF" w:rsidP="00914FCF">
      <w:pPr>
        <w:numPr>
          <w:ilvl w:val="0"/>
          <w:numId w:val="8"/>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Refusals require an authorised refusal notice, to include the public interest test if required and details about the right to appeal. All EIR exceptions require a public interest test, and under EIR the test favours disclosure.</w:t>
      </w:r>
    </w:p>
    <w:p w14:paraId="65DF5EC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5448E80" w14:textId="77777777" w:rsidR="00914FCF" w:rsidRPr="00914FCF" w:rsidRDefault="00914FCF" w:rsidP="00914FCF">
      <w:pPr>
        <w:numPr>
          <w:ilvl w:val="0"/>
          <w:numId w:val="8"/>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The </w:t>
      </w:r>
      <w:r w:rsidR="00C84463" w:rsidRPr="00914FCF">
        <w:rPr>
          <w:rFonts w:ascii="Arial" w:eastAsia="Times New Roman" w:hAnsi="Arial" w:cs="Times New Roman"/>
          <w:sz w:val="24"/>
          <w:szCs w:val="20"/>
        </w:rPr>
        <w:t xml:space="preserve">Joint Corporate Services Information Officer will </w:t>
      </w:r>
      <w:r w:rsidR="00C84463">
        <w:rPr>
          <w:rFonts w:ascii="Arial" w:eastAsia="Times New Roman" w:hAnsi="Arial" w:cs="Times New Roman"/>
          <w:sz w:val="24"/>
          <w:szCs w:val="20"/>
        </w:rPr>
        <w:t>complete and document any</w:t>
      </w:r>
      <w:r w:rsidR="00C84463" w:rsidRPr="00914FCF">
        <w:rPr>
          <w:rFonts w:ascii="Arial" w:eastAsia="Times New Roman" w:hAnsi="Arial" w:cs="Times New Roman"/>
          <w:sz w:val="24"/>
          <w:szCs w:val="20"/>
        </w:rPr>
        <w:t xml:space="preserve"> public interest test</w:t>
      </w:r>
      <w:r w:rsidR="00C84463">
        <w:rPr>
          <w:rFonts w:ascii="Arial" w:eastAsia="Times New Roman" w:hAnsi="Arial" w:cs="Times New Roman"/>
          <w:sz w:val="24"/>
          <w:szCs w:val="20"/>
        </w:rPr>
        <w:t>s required.</w:t>
      </w:r>
    </w:p>
    <w:p w14:paraId="721BAEE5"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p>
    <w:p w14:paraId="2B1184B3" w14:textId="77777777" w:rsidR="00914FCF" w:rsidRPr="00914FCF" w:rsidRDefault="00C84463" w:rsidP="00914FCF">
      <w:pPr>
        <w:numPr>
          <w:ilvl w:val="0"/>
          <w:numId w:val="8"/>
        </w:numPr>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The Monitoring Officer as</w:t>
      </w:r>
      <w:r w:rsidR="00914FCF" w:rsidRPr="00914FCF">
        <w:rPr>
          <w:rFonts w:ascii="Arial" w:eastAsia="Times New Roman" w:hAnsi="Arial" w:cs="Times New Roman"/>
          <w:sz w:val="24"/>
          <w:szCs w:val="20"/>
        </w:rPr>
        <w:t xml:space="preserve"> the “qualified” officer for the Service must approve any refusal relying on section 36. </w:t>
      </w:r>
    </w:p>
    <w:p w14:paraId="5A1C8418"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p>
    <w:p w14:paraId="130467FC"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p>
    <w:p w14:paraId="2B15EB2A"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p>
    <w:p w14:paraId="02EB8214"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p>
    <w:p w14:paraId="1FE9E83F"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r w:rsidRPr="00914FCF">
        <w:rPr>
          <w:rFonts w:ascii="Arial" w:eastAsia="Times New Roman" w:hAnsi="Arial" w:cs="Times New Roman"/>
          <w:sz w:val="24"/>
          <w:szCs w:val="20"/>
          <w:u w:val="single"/>
        </w:rPr>
        <w:t xml:space="preserve">5 Review, complaints and appeals </w:t>
      </w:r>
    </w:p>
    <w:p w14:paraId="6B7F8E74" w14:textId="77777777" w:rsidR="00914FCF" w:rsidRPr="00914FCF" w:rsidRDefault="00914FCF" w:rsidP="00914FCF">
      <w:pPr>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r w:rsidRPr="00914FCF">
        <w:rPr>
          <w:rFonts w:ascii="Arial" w:eastAsia="Times New Roman" w:hAnsi="Arial" w:cs="Times New Roman"/>
          <w:sz w:val="24"/>
          <w:szCs w:val="20"/>
        </w:rPr>
        <w:t xml:space="preserve">Applicants may request a review </w:t>
      </w:r>
      <w:r w:rsidR="00C84463">
        <w:rPr>
          <w:rFonts w:ascii="Arial" w:eastAsia="Times New Roman" w:hAnsi="Arial" w:cs="Times New Roman"/>
          <w:sz w:val="24"/>
          <w:szCs w:val="20"/>
        </w:rPr>
        <w:t>about the information provided,</w:t>
      </w:r>
      <w:r w:rsidRPr="00914FCF">
        <w:rPr>
          <w:rFonts w:ascii="Arial" w:eastAsia="Times New Roman" w:hAnsi="Arial" w:cs="Times New Roman"/>
          <w:sz w:val="24"/>
          <w:szCs w:val="20"/>
        </w:rPr>
        <w:t xml:space="preserve"> a refusal or the way a request was handled.</w:t>
      </w:r>
    </w:p>
    <w:p w14:paraId="1788F99F" w14:textId="77777777" w:rsidR="00914FCF" w:rsidRPr="00914FCF" w:rsidRDefault="00914FCF" w:rsidP="00914FCF">
      <w:pPr>
        <w:overflowPunct w:val="0"/>
        <w:autoSpaceDE w:val="0"/>
        <w:autoSpaceDN w:val="0"/>
        <w:adjustRightInd w:val="0"/>
        <w:spacing w:after="0" w:line="240" w:lineRule="auto"/>
        <w:ind w:left="720"/>
        <w:textAlignment w:val="baseline"/>
        <w:rPr>
          <w:rFonts w:ascii="Arial" w:eastAsia="Times New Roman" w:hAnsi="Arial" w:cs="Times New Roman"/>
          <w:sz w:val="24"/>
          <w:szCs w:val="20"/>
          <w:u w:val="single"/>
        </w:rPr>
      </w:pPr>
    </w:p>
    <w:p w14:paraId="7CDCF770" w14:textId="77777777" w:rsidR="00914FCF" w:rsidRPr="00914FCF" w:rsidRDefault="00914FCF" w:rsidP="00914FCF">
      <w:pPr>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r w:rsidRPr="00914FCF">
        <w:rPr>
          <w:rFonts w:ascii="Arial" w:eastAsia="Times New Roman" w:hAnsi="Arial" w:cs="Times New Roman"/>
          <w:sz w:val="24"/>
          <w:szCs w:val="20"/>
        </w:rPr>
        <w:t>Reviews should normally comprise a thorough reconsideration of the decision and handling of the request.</w:t>
      </w:r>
      <w:r w:rsidR="0095342C">
        <w:rPr>
          <w:rFonts w:ascii="Arial" w:eastAsia="Times New Roman" w:hAnsi="Arial" w:cs="Times New Roman"/>
          <w:sz w:val="24"/>
          <w:szCs w:val="20"/>
        </w:rPr>
        <w:t xml:space="preserve"> </w:t>
      </w:r>
    </w:p>
    <w:p w14:paraId="440D8A1C"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p>
    <w:p w14:paraId="567828EA" w14:textId="77777777" w:rsidR="0095342C" w:rsidRPr="0095342C" w:rsidRDefault="00914FCF" w:rsidP="00914FCF">
      <w:pPr>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r w:rsidRPr="00914FCF">
        <w:rPr>
          <w:rFonts w:ascii="Arial" w:eastAsia="Times New Roman" w:hAnsi="Arial" w:cs="Times New Roman"/>
          <w:sz w:val="24"/>
          <w:szCs w:val="20"/>
        </w:rPr>
        <w:t>Reviews should be completed within 20 working days, by someone independent and senior to the original decision maker, and knowledgeable about FOI/EIR.</w:t>
      </w:r>
      <w:r w:rsidR="0095342C" w:rsidRPr="0095342C">
        <w:rPr>
          <w:rFonts w:ascii="Arial" w:eastAsia="Times New Roman" w:hAnsi="Arial" w:cs="Times New Roman"/>
          <w:sz w:val="24"/>
          <w:szCs w:val="20"/>
        </w:rPr>
        <w:t xml:space="preserve"> </w:t>
      </w:r>
    </w:p>
    <w:p w14:paraId="5AC6838E" w14:textId="77777777" w:rsidR="0095342C" w:rsidRPr="0095342C" w:rsidRDefault="0095342C" w:rsidP="0095342C">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p>
    <w:p w14:paraId="0CB1C3AB" w14:textId="77777777" w:rsidR="00914FCF" w:rsidRPr="00914FCF" w:rsidRDefault="0095342C" w:rsidP="00914FCF">
      <w:pPr>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r>
        <w:rPr>
          <w:rFonts w:ascii="Arial" w:eastAsia="Times New Roman" w:hAnsi="Arial" w:cs="Times New Roman"/>
          <w:sz w:val="24"/>
          <w:szCs w:val="20"/>
        </w:rPr>
        <w:t>Reviews will generally be completed by the Joint Corporate Services Information Compliance team.</w:t>
      </w:r>
    </w:p>
    <w:p w14:paraId="1AAC2BE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A1BDF0E"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A48FC24"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r w:rsidRPr="00914FCF">
        <w:rPr>
          <w:rFonts w:ascii="Arial" w:eastAsia="Times New Roman" w:hAnsi="Arial" w:cs="Times New Roman"/>
          <w:sz w:val="24"/>
          <w:szCs w:val="20"/>
          <w:u w:val="single"/>
        </w:rPr>
        <w:t>6 Charges and fees</w:t>
      </w:r>
    </w:p>
    <w:p w14:paraId="5CFDEC09"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Information will be supplied free of charge, unless:-</w:t>
      </w:r>
    </w:p>
    <w:p w14:paraId="1454F1F5" w14:textId="77777777" w:rsidR="00914FCF" w:rsidRPr="00914FCF" w:rsidRDefault="00914FCF" w:rsidP="00914FCF">
      <w:pPr>
        <w:numPr>
          <w:ilvl w:val="0"/>
          <w:numId w:val="6"/>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 xml:space="preserve">Charges are permitted under other legislation and detailed on the Service publication scheme, or, </w:t>
      </w:r>
    </w:p>
    <w:p w14:paraId="19D311EF" w14:textId="77777777" w:rsidR="00914FCF" w:rsidRPr="00914FCF" w:rsidRDefault="00914FCF" w:rsidP="00914FCF">
      <w:pPr>
        <w:overflowPunct w:val="0"/>
        <w:autoSpaceDE w:val="0"/>
        <w:autoSpaceDN w:val="0"/>
        <w:adjustRightInd w:val="0"/>
        <w:spacing w:after="0" w:line="240" w:lineRule="auto"/>
        <w:ind w:left="45"/>
        <w:textAlignment w:val="baseline"/>
        <w:rPr>
          <w:rFonts w:ascii="Arial" w:eastAsia="Times New Roman" w:hAnsi="Arial" w:cs="Times New Roman"/>
          <w:sz w:val="24"/>
          <w:szCs w:val="20"/>
        </w:rPr>
      </w:pPr>
    </w:p>
    <w:p w14:paraId="5163ADB4" w14:textId="77777777" w:rsidR="00914FCF" w:rsidRPr="00914FCF" w:rsidRDefault="00914FCF" w:rsidP="00914FCF">
      <w:pPr>
        <w:numPr>
          <w:ilvl w:val="0"/>
          <w:numId w:val="6"/>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It is estimated that it will take more than 18 hours to locate and retrieve the information</w:t>
      </w:r>
      <w:r w:rsidR="00C84463">
        <w:rPr>
          <w:rFonts w:ascii="Arial" w:eastAsia="Times New Roman" w:hAnsi="Arial" w:cs="Times New Roman"/>
          <w:sz w:val="24"/>
          <w:szCs w:val="20"/>
        </w:rPr>
        <w:t xml:space="preserve"> then</w:t>
      </w:r>
      <w:r w:rsidRPr="00914FCF">
        <w:rPr>
          <w:rFonts w:ascii="Arial" w:eastAsia="Times New Roman" w:hAnsi="Arial" w:cs="Times New Roman"/>
          <w:sz w:val="24"/>
          <w:szCs w:val="20"/>
        </w:rPr>
        <w:t xml:space="preserve"> the Service can refuse the request and advise the applicant how to refine the request. </w:t>
      </w:r>
      <w:r w:rsidR="00C84463" w:rsidRPr="00914FCF">
        <w:rPr>
          <w:rFonts w:ascii="Arial" w:eastAsia="Times New Roman" w:hAnsi="Arial" w:cs="Times New Roman"/>
          <w:sz w:val="24"/>
          <w:szCs w:val="20"/>
        </w:rPr>
        <w:t>Alternatively,</w:t>
      </w:r>
      <w:r w:rsidRPr="00914FCF">
        <w:rPr>
          <w:rFonts w:ascii="Arial" w:eastAsia="Times New Roman" w:hAnsi="Arial" w:cs="Times New Roman"/>
          <w:sz w:val="24"/>
          <w:szCs w:val="20"/>
        </w:rPr>
        <w:t xml:space="preserve"> management may choose to charge a fee if the response will exceed 18 hours work, calculated at </w:t>
      </w:r>
      <w:r w:rsidR="00C84463">
        <w:rPr>
          <w:rFonts w:ascii="Arial" w:eastAsia="Times New Roman" w:hAnsi="Arial" w:cs="Times New Roman"/>
          <w:sz w:val="24"/>
          <w:szCs w:val="20"/>
        </w:rPr>
        <w:t>a standard rate of £25 per hour</w:t>
      </w:r>
      <w:r w:rsidRPr="00914FCF">
        <w:rPr>
          <w:rFonts w:ascii="Arial" w:eastAsia="Times New Roman" w:hAnsi="Arial" w:cs="Times New Roman"/>
          <w:sz w:val="24"/>
          <w:szCs w:val="20"/>
        </w:rPr>
        <w:t>.</w:t>
      </w:r>
    </w:p>
    <w:p w14:paraId="780BAED9" w14:textId="77777777" w:rsidR="00914FCF" w:rsidRPr="00914FCF" w:rsidRDefault="00914FCF" w:rsidP="00914FCF">
      <w:pPr>
        <w:overflowPunct w:val="0"/>
        <w:autoSpaceDE w:val="0"/>
        <w:autoSpaceDN w:val="0"/>
        <w:adjustRightInd w:val="0"/>
        <w:spacing w:after="0" w:line="240" w:lineRule="auto"/>
        <w:ind w:left="765"/>
        <w:textAlignment w:val="baseline"/>
        <w:rPr>
          <w:rFonts w:ascii="Arial" w:eastAsia="Times New Roman" w:hAnsi="Arial" w:cs="Times New Roman"/>
          <w:sz w:val="24"/>
          <w:szCs w:val="20"/>
        </w:rPr>
      </w:pPr>
    </w:p>
    <w:p w14:paraId="733FC094" w14:textId="77777777" w:rsidR="00914FCF" w:rsidRPr="00914FCF" w:rsidRDefault="00914FCF" w:rsidP="00914FCF">
      <w:pPr>
        <w:numPr>
          <w:ilvl w:val="0"/>
          <w:numId w:val="4"/>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914FCF">
        <w:rPr>
          <w:rFonts w:ascii="Arial" w:eastAsia="Times New Roman" w:hAnsi="Arial" w:cs="Times New Roman"/>
          <w:sz w:val="24"/>
          <w:szCs w:val="20"/>
        </w:rPr>
        <w:t>Under EIR a request cannot be refused solely on the grounds of cost, but may refuse the request if the work required to respond can be classed as “manifestly unreasonable.”</w:t>
      </w:r>
    </w:p>
    <w:p w14:paraId="6FCBD072" w14:textId="77777777" w:rsidR="00914FCF" w:rsidRPr="00914FCF" w:rsidRDefault="00914FCF" w:rsidP="00914FCF">
      <w:pPr>
        <w:overflowPunct w:val="0"/>
        <w:autoSpaceDE w:val="0"/>
        <w:autoSpaceDN w:val="0"/>
        <w:adjustRightInd w:val="0"/>
        <w:spacing w:after="0" w:line="240" w:lineRule="auto"/>
        <w:textAlignment w:val="baseline"/>
        <w:rPr>
          <w:rFonts w:ascii="Arial Bold" w:eastAsia="Times New Roman" w:hAnsi="Arial Bold" w:cs="Times New Roman"/>
          <w:b/>
          <w:caps/>
          <w:sz w:val="24"/>
          <w:szCs w:val="20"/>
        </w:rPr>
        <w:sectPr w:rsidR="00914FCF" w:rsidRPr="00914FCF" w:rsidSect="00EE491A">
          <w:headerReference w:type="even" r:id="rId13"/>
          <w:headerReference w:type="default" r:id="rId14"/>
          <w:footerReference w:type="even" r:id="rId15"/>
          <w:footerReference w:type="default" r:id="rId16"/>
          <w:headerReference w:type="first" r:id="rId17"/>
          <w:footerReference w:type="first" r:id="rId18"/>
          <w:pgSz w:w="12240" w:h="15840"/>
          <w:pgMar w:top="1135" w:right="1608" w:bottom="1276" w:left="1800" w:header="345" w:footer="708" w:gutter="0"/>
          <w:cols w:space="708"/>
          <w:docGrid w:linePitch="360"/>
        </w:sectPr>
      </w:pPr>
    </w:p>
    <w:p w14:paraId="790887CB" w14:textId="77777777" w:rsidR="00914FCF" w:rsidRPr="00914FCF" w:rsidRDefault="00914FCF" w:rsidP="00914FCF">
      <w:pPr>
        <w:overflowPunct w:val="0"/>
        <w:autoSpaceDE w:val="0"/>
        <w:autoSpaceDN w:val="0"/>
        <w:adjustRightInd w:val="0"/>
        <w:spacing w:after="0" w:line="240" w:lineRule="auto"/>
        <w:textAlignment w:val="baseline"/>
        <w:rPr>
          <w:rFonts w:ascii="Arial Bold" w:eastAsia="Times New Roman" w:hAnsi="Arial Bold" w:cs="Times New Roman"/>
          <w:b/>
          <w:caps/>
          <w:sz w:val="24"/>
          <w:szCs w:val="20"/>
        </w:rPr>
      </w:pPr>
      <w:r>
        <w:rPr>
          <w:rFonts w:ascii="Arial" w:eastAsia="Times New Roman" w:hAnsi="Arial" w:cs="Times New Roman"/>
          <w:noProof/>
          <w:sz w:val="24"/>
          <w:szCs w:val="20"/>
          <w:lang w:eastAsia="en-GB"/>
        </w:rPr>
        <w:lastRenderedPageBreak/>
        <mc:AlternateContent>
          <mc:Choice Requires="wps">
            <w:drawing>
              <wp:anchor distT="0" distB="0" distL="114300" distR="114300" simplePos="0" relativeHeight="251654656" behindDoc="0" locked="0" layoutInCell="1" allowOverlap="1" wp14:anchorId="49E51985" wp14:editId="7510D463">
                <wp:simplePos x="0" y="0"/>
                <wp:positionH relativeFrom="column">
                  <wp:posOffset>485775</wp:posOffset>
                </wp:positionH>
                <wp:positionV relativeFrom="paragraph">
                  <wp:posOffset>165100</wp:posOffset>
                </wp:positionV>
                <wp:extent cx="3982085" cy="363855"/>
                <wp:effectExtent l="9525" t="12700" r="889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363855"/>
                        </a:xfrm>
                        <a:prstGeom prst="rect">
                          <a:avLst/>
                        </a:prstGeom>
                        <a:solidFill>
                          <a:srgbClr val="FFFFFF"/>
                        </a:solidFill>
                        <a:ln w="9525">
                          <a:solidFill>
                            <a:srgbClr val="000000"/>
                          </a:solidFill>
                          <a:miter lim="800000"/>
                          <a:headEnd/>
                          <a:tailEnd/>
                        </a:ln>
                      </wps:spPr>
                      <wps:txbx>
                        <w:txbxContent>
                          <w:p w14:paraId="3D42ADBA" w14:textId="77777777" w:rsidR="00914FCF" w:rsidRPr="00024551" w:rsidRDefault="00914FCF" w:rsidP="00914FCF">
                            <w:pPr>
                              <w:jc w:val="center"/>
                              <w:rPr>
                                <w:b/>
                                <w:sz w:val="40"/>
                                <w:szCs w:val="40"/>
                              </w:rPr>
                            </w:pPr>
                            <w:r>
                              <w:rPr>
                                <w:b/>
                                <w:sz w:val="40"/>
                                <w:szCs w:val="40"/>
                              </w:rPr>
                              <w:t>PART 3 – GUIDANCE</w:t>
                            </w:r>
                            <w:r w:rsidRPr="00024551">
                              <w:rPr>
                                <w:b/>
                                <w:sz w:val="40"/>
                                <w:szCs w:val="40"/>
                              </w:rPr>
                              <w:t xml:space="preserv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51985" id="Text Box 21" o:spid="_x0000_s1028" type="#_x0000_t202" style="position:absolute;margin-left:38.25pt;margin-top:13pt;width:313.55pt;height:2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SnLgIAAFkEAAAOAAAAZHJzL2Uyb0RvYy54bWysVNuO2yAQfa/Uf0C8N3acZJt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">
                <v:textbox>
                  <w:txbxContent>
                    <w:p w14:paraId="3D42ADBA" w14:textId="77777777" w:rsidR="00914FCF" w:rsidRPr="00024551" w:rsidRDefault="00914FCF" w:rsidP="00914FCF">
                      <w:pPr>
                        <w:jc w:val="center"/>
                        <w:rPr>
                          <w:b/>
                          <w:sz w:val="40"/>
                          <w:szCs w:val="40"/>
                        </w:rPr>
                      </w:pPr>
                      <w:r>
                        <w:rPr>
                          <w:b/>
                          <w:sz w:val="40"/>
                          <w:szCs w:val="40"/>
                        </w:rPr>
                        <w:t>PART 3 – GUIDANCE</w:t>
                      </w:r>
                      <w:r w:rsidRPr="00024551">
                        <w:rPr>
                          <w:b/>
                          <w:sz w:val="40"/>
                          <w:szCs w:val="40"/>
                        </w:rPr>
                        <w:t xml:space="preserve"> SECTION</w:t>
                      </w:r>
                    </w:p>
                  </w:txbxContent>
                </v:textbox>
              </v:shape>
            </w:pict>
          </mc:Fallback>
        </mc:AlternateContent>
      </w:r>
    </w:p>
    <w:p w14:paraId="574E639E" w14:textId="77777777" w:rsidR="00914FCF" w:rsidRPr="00914FCF" w:rsidRDefault="00914FCF" w:rsidP="00914FCF">
      <w:pPr>
        <w:overflowPunct w:val="0"/>
        <w:autoSpaceDE w:val="0"/>
        <w:autoSpaceDN w:val="0"/>
        <w:adjustRightInd w:val="0"/>
        <w:spacing w:after="0" w:line="240" w:lineRule="auto"/>
        <w:textAlignment w:val="baseline"/>
        <w:rPr>
          <w:rFonts w:ascii="Arial Bold" w:eastAsia="Times New Roman" w:hAnsi="Arial Bold" w:cs="Times New Roman"/>
          <w:sz w:val="24"/>
          <w:szCs w:val="20"/>
        </w:rPr>
      </w:pPr>
    </w:p>
    <w:p w14:paraId="75507B63" w14:textId="77777777" w:rsidR="00914FCF" w:rsidRPr="00914FCF" w:rsidRDefault="00914FCF" w:rsidP="00914FCF">
      <w:pPr>
        <w:overflowPunct w:val="0"/>
        <w:autoSpaceDE w:val="0"/>
        <w:autoSpaceDN w:val="0"/>
        <w:adjustRightInd w:val="0"/>
        <w:spacing w:after="0" w:line="240" w:lineRule="auto"/>
        <w:textAlignment w:val="baseline"/>
        <w:rPr>
          <w:rFonts w:ascii="Arial Bold" w:eastAsia="Times New Roman" w:hAnsi="Arial Bold" w:cs="Times New Roman"/>
          <w:sz w:val="24"/>
          <w:szCs w:val="20"/>
        </w:rPr>
      </w:pPr>
    </w:p>
    <w:p w14:paraId="2B9A80BF" w14:textId="77777777" w:rsidR="00914FCF" w:rsidRPr="00914FCF" w:rsidRDefault="00914FCF" w:rsidP="00914FCF">
      <w:pPr>
        <w:overflowPunct w:val="0"/>
        <w:autoSpaceDE w:val="0"/>
        <w:autoSpaceDN w:val="0"/>
        <w:adjustRightInd w:val="0"/>
        <w:spacing w:after="0" w:line="240" w:lineRule="auto"/>
        <w:textAlignment w:val="baseline"/>
        <w:rPr>
          <w:rFonts w:ascii="Arial Bold" w:eastAsia="Times New Roman" w:hAnsi="Arial Bold" w:cs="Times New Roman"/>
          <w:sz w:val="24"/>
          <w:szCs w:val="20"/>
        </w:rPr>
      </w:pPr>
    </w:p>
    <w:p w14:paraId="6149FBEC" w14:textId="77777777" w:rsidR="00914FCF" w:rsidRPr="00914FCF" w:rsidRDefault="00914FCF" w:rsidP="00914FCF">
      <w:pPr>
        <w:overflowPunct w:val="0"/>
        <w:autoSpaceDE w:val="0"/>
        <w:autoSpaceDN w:val="0"/>
        <w:adjustRightInd w:val="0"/>
        <w:spacing w:after="0" w:line="240" w:lineRule="auto"/>
        <w:textAlignment w:val="baseline"/>
        <w:rPr>
          <w:rFonts w:ascii="Arial Bold" w:eastAsia="Times New Roman" w:hAnsi="Arial Bold" w:cs="Times New Roman"/>
          <w:sz w:val="24"/>
          <w:szCs w:val="20"/>
        </w:rPr>
      </w:pPr>
    </w:p>
    <w:p w14:paraId="6E527315"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color w:val="FF0000"/>
          <w:sz w:val="24"/>
          <w:szCs w:val="20"/>
        </w:rPr>
      </w:pPr>
      <w:r w:rsidRPr="00914FCF">
        <w:rPr>
          <w:rFonts w:ascii="Arial Bold" w:eastAsia="Times New Roman" w:hAnsi="Arial Bold" w:cs="Times New Roman"/>
          <w:sz w:val="24"/>
          <w:szCs w:val="20"/>
        </w:rPr>
        <w:tab/>
      </w:r>
      <w:r w:rsidRPr="00914FCF">
        <w:rPr>
          <w:rFonts w:ascii="Arial" w:eastAsia="Times New Roman" w:hAnsi="Arial" w:cs="Times New Roman"/>
          <w:sz w:val="24"/>
          <w:szCs w:val="20"/>
        </w:rPr>
        <w:t xml:space="preserve"> </w:t>
      </w:r>
    </w:p>
    <w:p w14:paraId="6C15F179"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sz w:val="24"/>
          <w:szCs w:val="20"/>
          <w:lang w:val="en"/>
        </w:rPr>
      </w:pPr>
      <w:r w:rsidRPr="00914FCF">
        <w:rPr>
          <w:rFonts w:ascii="Arial" w:eastAsia="Times New Roman" w:hAnsi="Arial" w:cs="Arial"/>
          <w:b/>
          <w:sz w:val="24"/>
          <w:szCs w:val="20"/>
        </w:rPr>
        <w:t xml:space="preserve">1 </w:t>
      </w:r>
      <w:r w:rsidRPr="00914FCF">
        <w:rPr>
          <w:rFonts w:ascii="Arial" w:eastAsia="Times New Roman" w:hAnsi="Arial" w:cs="Arial"/>
          <w:b/>
          <w:sz w:val="24"/>
          <w:szCs w:val="20"/>
          <w:lang w:val="en"/>
        </w:rPr>
        <w:t>Definition of environmental information</w:t>
      </w:r>
    </w:p>
    <w:p w14:paraId="20DDB11C" w14:textId="77777777" w:rsidR="00914FCF" w:rsidRPr="00914FCF" w:rsidRDefault="00914FCF" w:rsidP="00914FCF">
      <w:pPr>
        <w:overflowPunct w:val="0"/>
        <w:autoSpaceDE w:val="0"/>
        <w:autoSpaceDN w:val="0"/>
        <w:adjustRightInd w:val="0"/>
        <w:spacing w:after="0" w:line="240" w:lineRule="auto"/>
        <w:textAlignment w:val="baseline"/>
        <w:rPr>
          <w:rFonts w:ascii="Verdana" w:eastAsia="Times New Roman" w:hAnsi="Verdana" w:cs="Times New Roman"/>
          <w:sz w:val="19"/>
          <w:szCs w:val="19"/>
          <w:lang w:val="en" w:eastAsia="en-GB"/>
        </w:rPr>
      </w:pPr>
      <w:r w:rsidRPr="00914FCF">
        <w:rPr>
          <w:rFonts w:ascii="Arial" w:eastAsia="Times New Roman" w:hAnsi="Arial" w:cs="Arial"/>
          <w:sz w:val="24"/>
          <w:szCs w:val="20"/>
        </w:rPr>
        <w:t xml:space="preserve">The EIR provides access to environmental information using </w:t>
      </w:r>
      <w:r w:rsidR="00CD0289">
        <w:rPr>
          <w:rFonts w:ascii="Arial" w:eastAsia="Times New Roman" w:hAnsi="Arial" w:cs="Arial"/>
          <w:sz w:val="24"/>
          <w:szCs w:val="20"/>
        </w:rPr>
        <w:t>a</w:t>
      </w:r>
      <w:r w:rsidRPr="00914FCF">
        <w:rPr>
          <w:rFonts w:ascii="Arial" w:eastAsia="Times New Roman" w:hAnsi="Arial" w:cs="Arial"/>
          <w:sz w:val="24"/>
          <w:szCs w:val="20"/>
        </w:rPr>
        <w:t xml:space="preserve"> broad definition</w:t>
      </w:r>
      <w:r w:rsidRPr="00914FCF">
        <w:rPr>
          <w:rFonts w:ascii="Arial" w:eastAsia="Times New Roman" w:hAnsi="Arial" w:cs="Arial"/>
          <w:sz w:val="24"/>
          <w:szCs w:val="24"/>
          <w:lang w:val="en" w:eastAsia="en-GB"/>
        </w:rPr>
        <w:t xml:space="preserve"> of:</w:t>
      </w:r>
    </w:p>
    <w:p w14:paraId="73E04647" w14:textId="77777777" w:rsidR="00914FCF" w:rsidRPr="00914FCF" w:rsidRDefault="00914FCF" w:rsidP="00914FCF">
      <w:pPr>
        <w:numPr>
          <w:ilvl w:val="0"/>
          <w:numId w:val="10"/>
        </w:numPr>
        <w:overflowPunct w:val="0"/>
        <w:autoSpaceDE w:val="0"/>
        <w:autoSpaceDN w:val="0"/>
        <w:adjustRightInd w:val="0"/>
        <w:spacing w:after="60" w:line="240" w:lineRule="auto"/>
        <w:ind w:hanging="180"/>
        <w:textAlignment w:val="baseline"/>
        <w:rPr>
          <w:rFonts w:ascii="Arial" w:eastAsia="Times New Roman" w:hAnsi="Arial" w:cs="Arial"/>
          <w:sz w:val="24"/>
          <w:szCs w:val="24"/>
          <w:lang w:val="en" w:eastAsia="en-GB"/>
        </w:rPr>
      </w:pPr>
      <w:r w:rsidRPr="00914FCF">
        <w:rPr>
          <w:rFonts w:ascii="Arial" w:eastAsia="Times New Roman" w:hAnsi="Arial" w:cs="Arial"/>
          <w:sz w:val="24"/>
          <w:szCs w:val="24"/>
          <w:lang w:val="en" w:eastAsia="en-GB"/>
        </w:rPr>
        <w:t xml:space="preserve">the state of the elements of the environment, such as air, water, soil, land; </w:t>
      </w:r>
    </w:p>
    <w:p w14:paraId="7DF4FA17" w14:textId="77777777" w:rsidR="00914FCF" w:rsidRPr="00914FCF" w:rsidRDefault="00914FCF" w:rsidP="00914FCF">
      <w:pPr>
        <w:numPr>
          <w:ilvl w:val="0"/>
          <w:numId w:val="10"/>
        </w:numPr>
        <w:overflowPunct w:val="0"/>
        <w:autoSpaceDE w:val="0"/>
        <w:autoSpaceDN w:val="0"/>
        <w:adjustRightInd w:val="0"/>
        <w:spacing w:after="60" w:line="240" w:lineRule="auto"/>
        <w:ind w:hanging="180"/>
        <w:textAlignment w:val="baseline"/>
        <w:rPr>
          <w:rFonts w:ascii="Arial" w:eastAsia="Times New Roman" w:hAnsi="Arial" w:cs="Arial"/>
          <w:sz w:val="24"/>
          <w:szCs w:val="24"/>
          <w:lang w:val="en" w:eastAsia="en-GB"/>
        </w:rPr>
      </w:pPr>
      <w:r w:rsidRPr="00914FCF">
        <w:rPr>
          <w:rFonts w:ascii="Arial" w:eastAsia="Times New Roman" w:hAnsi="Arial" w:cs="Arial"/>
          <w:sz w:val="24"/>
          <w:szCs w:val="24"/>
          <w:lang w:val="en" w:eastAsia="en-GB"/>
        </w:rPr>
        <w:t xml:space="preserve">emissions and discharges, noise, energy, radiation, waste and other such substances; </w:t>
      </w:r>
    </w:p>
    <w:p w14:paraId="3A2B3E90" w14:textId="77777777" w:rsidR="00914FCF" w:rsidRPr="00914FCF" w:rsidRDefault="00914FCF" w:rsidP="00914FCF">
      <w:pPr>
        <w:numPr>
          <w:ilvl w:val="0"/>
          <w:numId w:val="10"/>
        </w:numPr>
        <w:overflowPunct w:val="0"/>
        <w:autoSpaceDE w:val="0"/>
        <w:autoSpaceDN w:val="0"/>
        <w:adjustRightInd w:val="0"/>
        <w:spacing w:after="60" w:line="240" w:lineRule="auto"/>
        <w:ind w:hanging="180"/>
        <w:textAlignment w:val="baseline"/>
        <w:rPr>
          <w:rFonts w:ascii="Arial" w:eastAsia="Times New Roman" w:hAnsi="Arial" w:cs="Arial"/>
          <w:sz w:val="24"/>
          <w:szCs w:val="24"/>
          <w:lang w:val="en" w:eastAsia="en-GB"/>
        </w:rPr>
      </w:pPr>
      <w:r w:rsidRPr="00914FCF">
        <w:rPr>
          <w:rFonts w:ascii="Arial" w:eastAsia="Times New Roman" w:hAnsi="Arial" w:cs="Arial"/>
          <w:sz w:val="24"/>
          <w:szCs w:val="24"/>
          <w:lang w:val="en" w:eastAsia="en-GB"/>
        </w:rPr>
        <w:t xml:space="preserve">measures and activities such as policies, plans, and agreements affecting or likely to affect the state of the elements of the environment; </w:t>
      </w:r>
    </w:p>
    <w:p w14:paraId="280BFE0B" w14:textId="77777777" w:rsidR="00914FCF" w:rsidRPr="00914FCF" w:rsidRDefault="00914FCF" w:rsidP="00914FCF">
      <w:pPr>
        <w:numPr>
          <w:ilvl w:val="0"/>
          <w:numId w:val="10"/>
        </w:numPr>
        <w:overflowPunct w:val="0"/>
        <w:autoSpaceDE w:val="0"/>
        <w:autoSpaceDN w:val="0"/>
        <w:adjustRightInd w:val="0"/>
        <w:spacing w:after="60" w:line="240" w:lineRule="auto"/>
        <w:ind w:hanging="180"/>
        <w:textAlignment w:val="baseline"/>
        <w:rPr>
          <w:rFonts w:ascii="Arial" w:eastAsia="Times New Roman" w:hAnsi="Arial" w:cs="Arial"/>
          <w:sz w:val="24"/>
          <w:szCs w:val="24"/>
          <w:lang w:val="en" w:eastAsia="en-GB"/>
        </w:rPr>
      </w:pPr>
      <w:r w:rsidRPr="00914FCF">
        <w:rPr>
          <w:rFonts w:ascii="Arial" w:eastAsia="Times New Roman" w:hAnsi="Arial" w:cs="Arial"/>
          <w:sz w:val="24"/>
          <w:szCs w:val="24"/>
          <w:lang w:val="en" w:eastAsia="en-GB"/>
        </w:rPr>
        <w:t xml:space="preserve">reports, cost-benefit and economic analyses used in these policies, plans and agreements; </w:t>
      </w:r>
    </w:p>
    <w:p w14:paraId="6F1DBCC4" w14:textId="77777777" w:rsidR="00914FCF" w:rsidRPr="00914FCF" w:rsidRDefault="00914FCF" w:rsidP="00914FCF">
      <w:pPr>
        <w:numPr>
          <w:ilvl w:val="0"/>
          <w:numId w:val="10"/>
        </w:numPr>
        <w:overflowPunct w:val="0"/>
        <w:autoSpaceDE w:val="0"/>
        <w:autoSpaceDN w:val="0"/>
        <w:adjustRightInd w:val="0"/>
        <w:spacing w:after="60" w:line="240" w:lineRule="auto"/>
        <w:ind w:hanging="180"/>
        <w:textAlignment w:val="baseline"/>
        <w:rPr>
          <w:rFonts w:ascii="Arial" w:eastAsia="Times New Roman" w:hAnsi="Arial" w:cs="Arial"/>
          <w:sz w:val="24"/>
          <w:szCs w:val="24"/>
          <w:lang w:val="en" w:eastAsia="en-GB"/>
        </w:rPr>
      </w:pPr>
      <w:r w:rsidRPr="00914FCF">
        <w:rPr>
          <w:rFonts w:ascii="Arial" w:eastAsia="Times New Roman" w:hAnsi="Arial" w:cs="Arial"/>
          <w:sz w:val="24"/>
          <w:szCs w:val="24"/>
          <w:lang w:val="en" w:eastAsia="en-GB"/>
        </w:rPr>
        <w:t>the state of human health and safety, contamination of the food chain and cultural sites and built structures (to the extent they may be affected by the state of the elements of the environment.</w:t>
      </w:r>
    </w:p>
    <w:p w14:paraId="62DFA410" w14:textId="77777777" w:rsidR="00914FCF" w:rsidRPr="00914FCF" w:rsidRDefault="00914FCF" w:rsidP="00914FCF">
      <w:pPr>
        <w:spacing w:after="0" w:line="240" w:lineRule="auto"/>
        <w:rPr>
          <w:rFonts w:ascii="Arial" w:eastAsia="Times New Roman" w:hAnsi="Arial" w:cs="Arial"/>
          <w:b/>
          <w:sz w:val="24"/>
          <w:szCs w:val="20"/>
        </w:rPr>
      </w:pPr>
    </w:p>
    <w:p w14:paraId="38A5D334" w14:textId="77777777" w:rsidR="00914FCF" w:rsidRPr="00914FCF" w:rsidRDefault="00914FCF" w:rsidP="00914FCF">
      <w:pPr>
        <w:spacing w:after="0" w:line="240" w:lineRule="auto"/>
        <w:rPr>
          <w:rFonts w:ascii="Arial" w:eastAsia="Times New Roman" w:hAnsi="Arial" w:cs="Arial"/>
          <w:b/>
          <w:sz w:val="24"/>
          <w:szCs w:val="20"/>
        </w:rPr>
      </w:pPr>
    </w:p>
    <w:p w14:paraId="4CA4401E" w14:textId="77777777" w:rsidR="00914FCF" w:rsidRPr="00914FCF" w:rsidRDefault="00914FCF" w:rsidP="00914FCF">
      <w:pPr>
        <w:spacing w:after="0" w:line="240" w:lineRule="auto"/>
        <w:rPr>
          <w:rFonts w:ascii="Arial" w:eastAsia="Times New Roman" w:hAnsi="Arial" w:cs="Times New Roman"/>
          <w:sz w:val="24"/>
          <w:szCs w:val="20"/>
        </w:rPr>
      </w:pPr>
      <w:r w:rsidRPr="00914FCF">
        <w:rPr>
          <w:rFonts w:ascii="Arial" w:eastAsia="Times New Roman" w:hAnsi="Arial" w:cs="Arial"/>
          <w:b/>
          <w:sz w:val="24"/>
          <w:szCs w:val="20"/>
        </w:rPr>
        <w:t xml:space="preserve">2 </w:t>
      </w:r>
      <w:r w:rsidR="00CD0289">
        <w:rPr>
          <w:rFonts w:ascii="Arial" w:eastAsia="Times New Roman" w:hAnsi="Arial" w:cs="Arial"/>
          <w:b/>
          <w:sz w:val="24"/>
          <w:szCs w:val="20"/>
        </w:rPr>
        <w:t xml:space="preserve">FOI </w:t>
      </w:r>
      <w:r w:rsidRPr="00914FCF">
        <w:rPr>
          <w:rFonts w:ascii="Arial" w:eastAsia="Times New Roman" w:hAnsi="Arial" w:cs="Arial"/>
          <w:b/>
          <w:sz w:val="24"/>
          <w:szCs w:val="20"/>
        </w:rPr>
        <w:t>Exemptions</w:t>
      </w:r>
    </w:p>
    <w:p w14:paraId="543C8AA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rPr>
        <w:t xml:space="preserve">The summary below is provided to assist managers to identify possible exemptions, but managers must consult the </w:t>
      </w:r>
      <w:r w:rsidR="00C84463">
        <w:rPr>
          <w:rFonts w:ascii="Arial" w:eastAsia="Times New Roman" w:hAnsi="Arial" w:cs="Times New Roman"/>
          <w:sz w:val="24"/>
          <w:szCs w:val="20"/>
        </w:rPr>
        <w:t xml:space="preserve">Joint Corporate Services </w:t>
      </w:r>
      <w:r w:rsidR="00C84463" w:rsidRPr="00914FCF">
        <w:rPr>
          <w:rFonts w:ascii="Arial" w:eastAsia="Times New Roman" w:hAnsi="Arial" w:cs="Times New Roman"/>
          <w:sz w:val="24"/>
          <w:szCs w:val="20"/>
        </w:rPr>
        <w:t xml:space="preserve">Information </w:t>
      </w:r>
      <w:r w:rsidR="00C84463">
        <w:rPr>
          <w:rFonts w:ascii="Arial" w:eastAsia="Times New Roman" w:hAnsi="Arial" w:cs="Times New Roman"/>
          <w:sz w:val="24"/>
          <w:szCs w:val="20"/>
        </w:rPr>
        <w:t>Officer</w:t>
      </w:r>
      <w:r w:rsidRPr="00914FCF">
        <w:rPr>
          <w:rFonts w:ascii="Arial" w:eastAsia="Times New Roman" w:hAnsi="Arial" w:cs="Arial"/>
          <w:sz w:val="24"/>
          <w:szCs w:val="20"/>
        </w:rPr>
        <w:t>.</w:t>
      </w:r>
    </w:p>
    <w:p w14:paraId="319FF4A5" w14:textId="77777777" w:rsidR="00914FCF" w:rsidRPr="00914FCF" w:rsidRDefault="00914FCF" w:rsidP="00914FCF">
      <w:pPr>
        <w:overflowPunct w:val="0"/>
        <w:autoSpaceDE w:val="0"/>
        <w:autoSpaceDN w:val="0"/>
        <w:adjustRightInd w:val="0"/>
        <w:spacing w:after="0" w:line="240" w:lineRule="auto"/>
        <w:jc w:val="center"/>
        <w:textAlignment w:val="baseline"/>
        <w:rPr>
          <w:rFonts w:ascii="Arial" w:eastAsia="Times New Roman" w:hAnsi="Arial" w:cs="Arial"/>
          <w:sz w:val="24"/>
          <w:szCs w:val="20"/>
          <w:u w:val="single"/>
        </w:rPr>
      </w:pPr>
    </w:p>
    <w:p w14:paraId="60793ED2" w14:textId="77777777" w:rsidR="00914FCF" w:rsidRPr="00914FCF" w:rsidRDefault="00914FCF" w:rsidP="00914FCF">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914FCF">
        <w:rPr>
          <w:rFonts w:ascii="Arial" w:eastAsia="Times New Roman" w:hAnsi="Arial" w:cs="Arial"/>
          <w:b/>
          <w:sz w:val="24"/>
          <w:szCs w:val="20"/>
        </w:rPr>
        <w:t>Absolute exemptions</w:t>
      </w:r>
    </w:p>
    <w:p w14:paraId="266BF92C" w14:textId="77777777" w:rsidR="00914FCF" w:rsidRPr="00914FCF" w:rsidRDefault="00914FCF" w:rsidP="00914FCF">
      <w:pPr>
        <w:overflowPunct w:val="0"/>
        <w:autoSpaceDE w:val="0"/>
        <w:autoSpaceDN w:val="0"/>
        <w:adjustRightInd w:val="0"/>
        <w:spacing w:after="0" w:line="240" w:lineRule="auto"/>
        <w:jc w:val="center"/>
        <w:textAlignment w:val="baseline"/>
        <w:rPr>
          <w:rFonts w:ascii="Arial" w:eastAsia="Times New Roman" w:hAnsi="Arial" w:cs="Arial"/>
          <w:sz w:val="24"/>
          <w:szCs w:val="20"/>
          <w:u w:val="single"/>
        </w:rPr>
      </w:pPr>
    </w:p>
    <w:p w14:paraId="1742E2A1"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21 Information accessible by other means</w:t>
      </w:r>
      <w:r w:rsidRPr="00914FCF">
        <w:rPr>
          <w:rFonts w:ascii="Arial" w:eastAsia="Times New Roman" w:hAnsi="Arial" w:cs="Arial"/>
          <w:b/>
          <w:sz w:val="24"/>
          <w:szCs w:val="20"/>
        </w:rPr>
        <w:t xml:space="preserve"> </w:t>
      </w:r>
      <w:r w:rsidRPr="00914FCF">
        <w:rPr>
          <w:rFonts w:ascii="Arial" w:eastAsia="Times New Roman" w:hAnsi="Arial" w:cs="Arial"/>
          <w:sz w:val="24"/>
          <w:szCs w:val="20"/>
        </w:rPr>
        <w:t>- e.g. business as usual, published under FOI or other statutory route.</w:t>
      </w:r>
    </w:p>
    <w:p w14:paraId="7BFD059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u w:val="single"/>
        </w:rPr>
      </w:pPr>
    </w:p>
    <w:p w14:paraId="34CB65AA"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u w:val="single"/>
        </w:rPr>
      </w:pPr>
      <w:r w:rsidRPr="00914FCF">
        <w:rPr>
          <w:rFonts w:ascii="Arial" w:eastAsia="Times New Roman" w:hAnsi="Arial" w:cs="Arial"/>
          <w:sz w:val="24"/>
          <w:szCs w:val="20"/>
          <w:u w:val="single"/>
        </w:rPr>
        <w:t>S 23 Information supplied by or relating to bodies dealing with security matters</w:t>
      </w:r>
    </w:p>
    <w:p w14:paraId="7A080A7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u w:val="single"/>
        </w:rPr>
      </w:pPr>
    </w:p>
    <w:p w14:paraId="2185692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32 Court records</w:t>
      </w:r>
      <w:r w:rsidRPr="00914FCF">
        <w:rPr>
          <w:rFonts w:ascii="Arial" w:eastAsia="Times New Roman" w:hAnsi="Arial" w:cs="Arial"/>
          <w:b/>
          <w:sz w:val="24"/>
          <w:szCs w:val="20"/>
        </w:rPr>
        <w:t xml:space="preserve"> </w:t>
      </w:r>
      <w:r w:rsidRPr="00914FCF">
        <w:rPr>
          <w:rFonts w:ascii="Arial" w:eastAsia="Times New Roman" w:hAnsi="Arial" w:cs="Arial"/>
          <w:sz w:val="24"/>
          <w:szCs w:val="20"/>
        </w:rPr>
        <w:t>to avoid superseding court and tribunal access regimes</w:t>
      </w:r>
    </w:p>
    <w:p w14:paraId="1620617A"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u w:val="single"/>
        </w:rPr>
      </w:pPr>
    </w:p>
    <w:p w14:paraId="73484A67"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sz w:val="24"/>
          <w:szCs w:val="20"/>
        </w:rPr>
      </w:pPr>
      <w:r w:rsidRPr="00914FCF">
        <w:rPr>
          <w:rFonts w:ascii="Arial" w:eastAsia="Times New Roman" w:hAnsi="Arial" w:cs="Arial"/>
          <w:sz w:val="24"/>
          <w:szCs w:val="20"/>
          <w:u w:val="single"/>
        </w:rPr>
        <w:t>S 40</w:t>
      </w:r>
      <w:r w:rsidRPr="00914FCF">
        <w:rPr>
          <w:rFonts w:ascii="Arial" w:eastAsia="Times New Roman" w:hAnsi="Arial" w:cs="Arial"/>
          <w:b/>
          <w:sz w:val="24"/>
          <w:szCs w:val="20"/>
          <w:u w:val="single"/>
        </w:rPr>
        <w:t xml:space="preserve"> </w:t>
      </w:r>
      <w:r w:rsidRPr="00914FCF">
        <w:rPr>
          <w:rFonts w:ascii="Arial" w:eastAsia="Times New Roman" w:hAnsi="Arial" w:cs="Arial"/>
          <w:sz w:val="24"/>
          <w:szCs w:val="20"/>
          <w:u w:val="single"/>
        </w:rPr>
        <w:t>Personal information</w:t>
      </w:r>
      <w:r w:rsidRPr="00914FCF">
        <w:rPr>
          <w:rFonts w:ascii="Arial" w:eastAsia="Times New Roman" w:hAnsi="Arial" w:cs="Arial"/>
          <w:sz w:val="24"/>
          <w:szCs w:val="20"/>
        </w:rPr>
        <w:t xml:space="preserve"> – is absolute if about the person making the request, or relies on the public interest if about a third party</w:t>
      </w:r>
      <w:r w:rsidRPr="00914FCF">
        <w:rPr>
          <w:rFonts w:ascii="Arial" w:eastAsia="Times New Roman" w:hAnsi="Arial" w:cs="Arial"/>
          <w:b/>
          <w:sz w:val="24"/>
          <w:szCs w:val="20"/>
        </w:rPr>
        <w:t xml:space="preserve"> </w:t>
      </w:r>
    </w:p>
    <w:p w14:paraId="375B3D64"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sz w:val="24"/>
          <w:szCs w:val="20"/>
        </w:rPr>
      </w:pPr>
    </w:p>
    <w:p w14:paraId="424EF56D"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41 Information provided in confidence</w:t>
      </w:r>
      <w:r w:rsidRPr="00914FCF">
        <w:rPr>
          <w:rFonts w:ascii="Arial" w:eastAsia="Times New Roman" w:hAnsi="Arial" w:cs="Arial"/>
          <w:b/>
          <w:sz w:val="24"/>
          <w:szCs w:val="20"/>
        </w:rPr>
        <w:t xml:space="preserve"> </w:t>
      </w:r>
      <w:r w:rsidRPr="00914FCF">
        <w:rPr>
          <w:rFonts w:ascii="Arial" w:eastAsia="Times New Roman" w:hAnsi="Arial" w:cs="Arial"/>
          <w:sz w:val="24"/>
          <w:szCs w:val="20"/>
        </w:rPr>
        <w:t>– provided the information was obtained from on a voluntary basis from a third party, has a quality of confidence, and any breach would be actionable</w:t>
      </w:r>
    </w:p>
    <w:p w14:paraId="6A2A371A"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7090DED9"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44 Other legal prohibitions on disclosure</w:t>
      </w:r>
      <w:r w:rsidRPr="00914FCF">
        <w:rPr>
          <w:rFonts w:ascii="Arial" w:eastAsia="Times New Roman" w:hAnsi="Arial" w:cs="Arial"/>
          <w:b/>
          <w:sz w:val="24"/>
          <w:szCs w:val="20"/>
        </w:rPr>
        <w:t xml:space="preserve"> -</w:t>
      </w:r>
      <w:r w:rsidRPr="00914FCF">
        <w:rPr>
          <w:rFonts w:ascii="Arial" w:eastAsia="Times New Roman" w:hAnsi="Arial" w:cs="Arial"/>
          <w:sz w:val="24"/>
          <w:szCs w:val="20"/>
        </w:rPr>
        <w:t xml:space="preserve"> defers to existing statute, eg Human Rights</w:t>
      </w:r>
    </w:p>
    <w:p w14:paraId="00C2151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sz w:val="24"/>
          <w:szCs w:val="20"/>
        </w:rPr>
      </w:pPr>
    </w:p>
    <w:p w14:paraId="30AF8FFC" w14:textId="77777777" w:rsidR="00914FCF" w:rsidRPr="00914FCF" w:rsidRDefault="00914FCF" w:rsidP="00914FCF">
      <w:pPr>
        <w:overflowPunct w:val="0"/>
        <w:autoSpaceDE w:val="0"/>
        <w:autoSpaceDN w:val="0"/>
        <w:adjustRightInd w:val="0"/>
        <w:spacing w:after="0" w:line="240" w:lineRule="auto"/>
        <w:jc w:val="center"/>
        <w:textAlignment w:val="baseline"/>
        <w:rPr>
          <w:rFonts w:ascii="Arial" w:eastAsia="Times New Roman" w:hAnsi="Arial" w:cs="Arial"/>
          <w:b/>
          <w:sz w:val="24"/>
          <w:szCs w:val="20"/>
        </w:rPr>
      </w:pPr>
    </w:p>
    <w:p w14:paraId="5A3389B8" w14:textId="77777777" w:rsidR="00914FCF" w:rsidRPr="00914FCF" w:rsidRDefault="00914FCF" w:rsidP="00914FCF">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914FCF">
        <w:rPr>
          <w:rFonts w:ascii="Arial" w:eastAsia="Times New Roman" w:hAnsi="Arial" w:cs="Arial"/>
          <w:b/>
          <w:sz w:val="24"/>
          <w:szCs w:val="20"/>
        </w:rPr>
        <w:t>Qualified exemptions – subject to the public interest test</w:t>
      </w:r>
    </w:p>
    <w:p w14:paraId="06372EA7"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22</w:t>
      </w:r>
      <w:r w:rsidRPr="00914FCF">
        <w:rPr>
          <w:rFonts w:ascii="Arial" w:eastAsia="Times New Roman" w:hAnsi="Arial" w:cs="Arial"/>
          <w:b/>
          <w:sz w:val="24"/>
          <w:szCs w:val="20"/>
          <w:u w:val="single"/>
        </w:rPr>
        <w:t xml:space="preserve"> </w:t>
      </w:r>
      <w:r w:rsidRPr="00914FCF">
        <w:rPr>
          <w:rFonts w:ascii="Arial" w:eastAsia="Times New Roman" w:hAnsi="Arial" w:cs="Arial"/>
          <w:sz w:val="24"/>
          <w:szCs w:val="20"/>
          <w:u w:val="single"/>
        </w:rPr>
        <w:t>Intended for future publication</w:t>
      </w:r>
      <w:r w:rsidRPr="00914FCF">
        <w:rPr>
          <w:rFonts w:ascii="Arial" w:eastAsia="Times New Roman" w:hAnsi="Arial" w:cs="Arial"/>
          <w:b/>
          <w:sz w:val="24"/>
          <w:szCs w:val="20"/>
        </w:rPr>
        <w:t xml:space="preserve"> - </w:t>
      </w:r>
      <w:r w:rsidRPr="00914FCF">
        <w:rPr>
          <w:rFonts w:ascii="Arial" w:eastAsia="Times New Roman" w:hAnsi="Arial" w:cs="Arial"/>
          <w:sz w:val="24"/>
          <w:szCs w:val="20"/>
        </w:rPr>
        <w:t>within a reasonable timetable</w:t>
      </w:r>
    </w:p>
    <w:p w14:paraId="0E056D8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014771A5"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24 National Security</w:t>
      </w:r>
      <w:r w:rsidRPr="00914FCF">
        <w:rPr>
          <w:rFonts w:ascii="Arial" w:eastAsia="Times New Roman" w:hAnsi="Arial" w:cs="Arial"/>
          <w:b/>
          <w:sz w:val="24"/>
          <w:szCs w:val="20"/>
        </w:rPr>
        <w:t xml:space="preserve"> - </w:t>
      </w:r>
      <w:r w:rsidRPr="00914FCF">
        <w:rPr>
          <w:rFonts w:ascii="Arial" w:eastAsia="Times New Roman" w:hAnsi="Arial" w:cs="Arial"/>
          <w:sz w:val="24"/>
          <w:szCs w:val="20"/>
        </w:rPr>
        <w:t xml:space="preserve">requires consultation with Government/security bodies </w:t>
      </w:r>
    </w:p>
    <w:p w14:paraId="2CDF70C1"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12F55D3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26 Defence</w:t>
      </w:r>
      <w:r w:rsidRPr="00914FCF">
        <w:rPr>
          <w:rFonts w:ascii="Arial" w:eastAsia="Times New Roman" w:hAnsi="Arial" w:cs="Arial"/>
          <w:sz w:val="24"/>
          <w:szCs w:val="20"/>
        </w:rPr>
        <w:t xml:space="preserve"> - information could prejudice the country’s defence or armed forces</w:t>
      </w:r>
    </w:p>
    <w:p w14:paraId="6A06597D"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10A409AF"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30 Investigations</w:t>
      </w:r>
      <w:r w:rsidRPr="00914FCF">
        <w:rPr>
          <w:rFonts w:ascii="Arial" w:eastAsia="Times New Roman" w:hAnsi="Arial" w:cs="Arial"/>
          <w:b/>
          <w:sz w:val="24"/>
          <w:szCs w:val="20"/>
        </w:rPr>
        <w:t xml:space="preserve"> - </w:t>
      </w:r>
      <w:r w:rsidRPr="00914FCF">
        <w:rPr>
          <w:rFonts w:ascii="Arial" w:eastAsia="Times New Roman" w:hAnsi="Arial" w:cs="Arial"/>
          <w:sz w:val="24"/>
          <w:szCs w:val="20"/>
        </w:rPr>
        <w:t>supports the integrity of investigations &amp; proceedings</w:t>
      </w:r>
    </w:p>
    <w:p w14:paraId="001444B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249CAE32"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31 Law enforcement</w:t>
      </w:r>
      <w:r w:rsidRPr="00914FCF">
        <w:rPr>
          <w:rFonts w:ascii="Arial" w:eastAsia="Times New Roman" w:hAnsi="Arial" w:cs="Arial"/>
          <w:b/>
          <w:sz w:val="24"/>
          <w:szCs w:val="20"/>
        </w:rPr>
        <w:t xml:space="preserve">  - </w:t>
      </w:r>
      <w:r w:rsidRPr="00914FCF">
        <w:rPr>
          <w:rFonts w:ascii="Arial" w:eastAsia="Times New Roman" w:hAnsi="Arial" w:cs="Arial"/>
          <w:sz w:val="24"/>
          <w:szCs w:val="20"/>
        </w:rPr>
        <w:t xml:space="preserve"> only applies where S30 is not applicable and applies more broadly to the functions of a public authority</w:t>
      </w:r>
    </w:p>
    <w:p w14:paraId="29D370DC"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2F9D6DF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 xml:space="preserve">S 36 Effective conduct of public affairs </w:t>
      </w:r>
      <w:r w:rsidRPr="00914FCF">
        <w:rPr>
          <w:rFonts w:ascii="Arial" w:eastAsia="Times New Roman" w:hAnsi="Arial" w:cs="Arial"/>
          <w:b/>
          <w:sz w:val="24"/>
          <w:szCs w:val="20"/>
        </w:rPr>
        <w:t>–</w:t>
      </w:r>
      <w:r w:rsidRPr="00914FCF">
        <w:rPr>
          <w:rFonts w:ascii="Arial" w:eastAsia="Times New Roman" w:hAnsi="Arial" w:cs="Arial"/>
          <w:sz w:val="24"/>
          <w:szCs w:val="20"/>
        </w:rPr>
        <w:t>can only be applied by the “Qualified Officer”.</w:t>
      </w:r>
    </w:p>
    <w:p w14:paraId="459109A7"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682C32D8"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38 Health and Safety</w:t>
      </w:r>
      <w:r w:rsidRPr="00914FCF">
        <w:rPr>
          <w:rFonts w:ascii="Arial" w:eastAsia="Times New Roman" w:hAnsi="Arial" w:cs="Arial"/>
          <w:b/>
          <w:sz w:val="24"/>
          <w:szCs w:val="20"/>
        </w:rPr>
        <w:t xml:space="preserve"> -</w:t>
      </w:r>
      <w:r w:rsidRPr="00914FCF">
        <w:rPr>
          <w:rFonts w:ascii="Arial" w:eastAsia="Times New Roman" w:hAnsi="Arial" w:cs="Arial"/>
          <w:sz w:val="24"/>
          <w:szCs w:val="20"/>
        </w:rPr>
        <w:t>where disclosure could endanger physical/mental health of an individual or group</w:t>
      </w:r>
    </w:p>
    <w:p w14:paraId="02A766E2"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6B229A7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39 Environmental information</w:t>
      </w:r>
      <w:r w:rsidRPr="00914FCF">
        <w:rPr>
          <w:rFonts w:ascii="Arial" w:eastAsia="Times New Roman" w:hAnsi="Arial" w:cs="Arial"/>
          <w:b/>
          <w:sz w:val="24"/>
          <w:szCs w:val="20"/>
        </w:rPr>
        <w:t xml:space="preserve"> - </w:t>
      </w:r>
      <w:r w:rsidRPr="00914FCF">
        <w:rPr>
          <w:rFonts w:ascii="Arial" w:eastAsia="Times New Roman" w:hAnsi="Arial" w:cs="Arial"/>
          <w:sz w:val="24"/>
          <w:szCs w:val="20"/>
        </w:rPr>
        <w:t>defers to access under the EIR</w:t>
      </w:r>
    </w:p>
    <w:p w14:paraId="298D4B3C"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2C8C1297"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i/>
          <w:sz w:val="24"/>
          <w:szCs w:val="20"/>
        </w:rPr>
      </w:pPr>
      <w:r w:rsidRPr="00914FCF">
        <w:rPr>
          <w:rFonts w:ascii="Arial" w:eastAsia="Times New Roman" w:hAnsi="Arial" w:cs="Arial"/>
          <w:i/>
          <w:sz w:val="24"/>
          <w:szCs w:val="20"/>
        </w:rPr>
        <w:t>S 40</w:t>
      </w:r>
      <w:r w:rsidRPr="00914FCF">
        <w:rPr>
          <w:rFonts w:ascii="Arial" w:eastAsia="Times New Roman" w:hAnsi="Arial" w:cs="Arial"/>
          <w:b/>
          <w:i/>
          <w:sz w:val="24"/>
          <w:szCs w:val="20"/>
        </w:rPr>
        <w:t xml:space="preserve"> </w:t>
      </w:r>
      <w:r w:rsidRPr="00914FCF">
        <w:rPr>
          <w:rFonts w:ascii="Arial" w:eastAsia="Times New Roman" w:hAnsi="Arial" w:cs="Arial"/>
          <w:i/>
          <w:sz w:val="24"/>
          <w:szCs w:val="20"/>
        </w:rPr>
        <w:t>See Absolute exemptions above</w:t>
      </w:r>
    </w:p>
    <w:p w14:paraId="14B203E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0C4B53C3"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t>S 42 Legal Professional privilege</w:t>
      </w:r>
      <w:r w:rsidRPr="00914FCF">
        <w:rPr>
          <w:rFonts w:ascii="Arial" w:eastAsia="Times New Roman" w:hAnsi="Arial" w:cs="Arial"/>
          <w:b/>
          <w:sz w:val="24"/>
          <w:szCs w:val="20"/>
        </w:rPr>
        <w:t xml:space="preserve"> - </w:t>
      </w:r>
      <w:r w:rsidRPr="00914FCF">
        <w:rPr>
          <w:rFonts w:ascii="Arial" w:eastAsia="Times New Roman" w:hAnsi="Arial" w:cs="Arial"/>
          <w:sz w:val="24"/>
          <w:szCs w:val="20"/>
        </w:rPr>
        <w:t xml:space="preserve">generally relating to litigation, to protect the confidential lawyer/client relationship </w:t>
      </w:r>
    </w:p>
    <w:p w14:paraId="40D919D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63C0F0D8"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u w:val="single"/>
        </w:rPr>
      </w:pPr>
      <w:r w:rsidRPr="00914FCF">
        <w:rPr>
          <w:rFonts w:ascii="Arial" w:eastAsia="Times New Roman" w:hAnsi="Arial" w:cs="Arial"/>
          <w:sz w:val="24"/>
          <w:szCs w:val="20"/>
          <w:u w:val="single"/>
        </w:rPr>
        <w:t>S 43 Commercial interests</w:t>
      </w:r>
      <w:r w:rsidRPr="00914FCF">
        <w:rPr>
          <w:rFonts w:ascii="Arial" w:eastAsia="Times New Roman" w:hAnsi="Arial" w:cs="Arial"/>
          <w:b/>
          <w:sz w:val="24"/>
          <w:szCs w:val="20"/>
        </w:rPr>
        <w:t xml:space="preserve"> - </w:t>
      </w:r>
      <w:r w:rsidRPr="00914FCF">
        <w:rPr>
          <w:rFonts w:ascii="Arial" w:eastAsia="Times New Roman" w:hAnsi="Arial" w:cs="Arial"/>
          <w:sz w:val="24"/>
          <w:szCs w:val="20"/>
        </w:rPr>
        <w:t>either 3</w:t>
      </w:r>
      <w:r w:rsidRPr="00914FCF">
        <w:rPr>
          <w:rFonts w:ascii="Arial" w:eastAsia="Times New Roman" w:hAnsi="Arial" w:cs="Arial"/>
          <w:sz w:val="24"/>
          <w:szCs w:val="20"/>
          <w:vertAlign w:val="superscript"/>
        </w:rPr>
        <w:t>rd</w:t>
      </w:r>
      <w:r w:rsidRPr="00914FCF">
        <w:rPr>
          <w:rFonts w:ascii="Arial" w:eastAsia="Times New Roman" w:hAnsi="Arial" w:cs="Arial"/>
          <w:sz w:val="24"/>
          <w:szCs w:val="20"/>
        </w:rPr>
        <w:t xml:space="preserve"> party or Service interests. The balance changes over time particularly for contractual matters</w:t>
      </w:r>
    </w:p>
    <w:p w14:paraId="7BE480F5" w14:textId="77777777" w:rsidR="00914FCF" w:rsidRPr="00914FCF" w:rsidRDefault="00914FCF" w:rsidP="00914FCF">
      <w:pPr>
        <w:overflowPunct w:val="0"/>
        <w:autoSpaceDE w:val="0"/>
        <w:autoSpaceDN w:val="0"/>
        <w:adjustRightInd w:val="0"/>
        <w:spacing w:after="0" w:line="240" w:lineRule="auto"/>
        <w:ind w:right="-900"/>
        <w:textAlignment w:val="baseline"/>
        <w:rPr>
          <w:rFonts w:ascii="Arial" w:eastAsia="Times New Roman" w:hAnsi="Arial" w:cs="Arial"/>
          <w:b/>
          <w:sz w:val="24"/>
          <w:szCs w:val="20"/>
        </w:rPr>
      </w:pPr>
    </w:p>
    <w:p w14:paraId="083425D4" w14:textId="77777777" w:rsidR="00914FCF" w:rsidRPr="00914FCF" w:rsidRDefault="00914FCF" w:rsidP="00914FCF">
      <w:pPr>
        <w:overflowPunct w:val="0"/>
        <w:autoSpaceDE w:val="0"/>
        <w:autoSpaceDN w:val="0"/>
        <w:adjustRightInd w:val="0"/>
        <w:spacing w:after="0" w:line="240" w:lineRule="auto"/>
        <w:ind w:right="-900"/>
        <w:textAlignment w:val="baseline"/>
        <w:rPr>
          <w:rFonts w:ascii="Arial" w:eastAsia="Times New Roman" w:hAnsi="Arial" w:cs="Arial"/>
          <w:b/>
          <w:sz w:val="24"/>
          <w:szCs w:val="20"/>
        </w:rPr>
      </w:pPr>
    </w:p>
    <w:p w14:paraId="539BDC01" w14:textId="77777777" w:rsidR="00914FCF" w:rsidRPr="00914FCF" w:rsidRDefault="00914FCF" w:rsidP="00914FCF">
      <w:pPr>
        <w:spacing w:after="60" w:line="240" w:lineRule="auto"/>
        <w:ind w:left="720"/>
        <w:rPr>
          <w:rFonts w:ascii="Verdana" w:eastAsia="Times New Roman" w:hAnsi="Verdana" w:cs="Times New Roman"/>
          <w:sz w:val="19"/>
          <w:szCs w:val="19"/>
          <w:lang w:val="en" w:eastAsia="en-GB"/>
        </w:rPr>
      </w:pPr>
    </w:p>
    <w:p w14:paraId="1D53EFBA"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sz w:val="24"/>
          <w:szCs w:val="20"/>
        </w:rPr>
      </w:pPr>
      <w:r w:rsidRPr="00914FCF">
        <w:rPr>
          <w:rFonts w:ascii="Arial" w:eastAsia="Times New Roman" w:hAnsi="Arial" w:cs="Arial"/>
          <w:b/>
          <w:sz w:val="24"/>
          <w:szCs w:val="20"/>
        </w:rPr>
        <w:t xml:space="preserve">3 EMAIL RESPONSE TEMPLATE </w:t>
      </w:r>
    </w:p>
    <w:p w14:paraId="3820727C"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sz w:val="24"/>
          <w:szCs w:val="20"/>
        </w:rPr>
      </w:pPr>
    </w:p>
    <w:p w14:paraId="4FD4D69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rPr>
        <w:t xml:space="preserve">Dear &gt;&gt;name of person &gt;&gt; </w:t>
      </w:r>
    </w:p>
    <w:p w14:paraId="3338322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0DE89B7F"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sz w:val="24"/>
          <w:szCs w:val="20"/>
          <w:u w:val="single"/>
        </w:rPr>
      </w:pPr>
      <w:r w:rsidRPr="00914FCF">
        <w:rPr>
          <w:rFonts w:ascii="Arial" w:eastAsia="Times New Roman" w:hAnsi="Arial" w:cs="Arial"/>
          <w:b/>
          <w:sz w:val="24"/>
          <w:szCs w:val="20"/>
          <w:u w:val="single"/>
        </w:rPr>
        <w:t xml:space="preserve">Your request, received on &gt;&gt;&gt;&gt;date the request was received, Reference &gt;&gt;&gt; FOI number </w:t>
      </w:r>
    </w:p>
    <w:p w14:paraId="2FA219C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u w:val="single"/>
        </w:rPr>
      </w:pPr>
    </w:p>
    <w:p w14:paraId="78C2A094"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rPr>
        <w:t xml:space="preserve">&gt;&gt;copy and paste request into this section </w:t>
      </w:r>
    </w:p>
    <w:p w14:paraId="5D97590E"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124061B4"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b/>
          <w:sz w:val="24"/>
          <w:szCs w:val="20"/>
          <w:u w:val="single"/>
        </w:rPr>
        <w:t>Our response, &gt;&gt;date</w:t>
      </w:r>
      <w:r w:rsidRPr="00914FCF">
        <w:rPr>
          <w:rFonts w:ascii="Arial" w:eastAsia="Times New Roman" w:hAnsi="Arial" w:cs="Arial"/>
          <w:sz w:val="24"/>
          <w:szCs w:val="20"/>
        </w:rPr>
        <w:t>&gt;&gt;&gt;&gt;&gt;</w:t>
      </w:r>
    </w:p>
    <w:p w14:paraId="4AF0F448"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u w:val="single"/>
        </w:rPr>
      </w:pPr>
    </w:p>
    <w:p w14:paraId="18D84959"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u w:val="single"/>
        </w:rPr>
      </w:pPr>
      <w:r w:rsidRPr="00914FCF">
        <w:rPr>
          <w:rFonts w:ascii="Arial" w:eastAsia="Times New Roman" w:hAnsi="Arial" w:cs="Arial"/>
          <w:b/>
          <w:sz w:val="24"/>
          <w:szCs w:val="20"/>
          <w:u w:val="single"/>
        </w:rPr>
        <w:t>Response prepared by:</w:t>
      </w:r>
      <w:r w:rsidRPr="00914FCF">
        <w:rPr>
          <w:rFonts w:ascii="Arial" w:eastAsia="Times New Roman" w:hAnsi="Arial" w:cs="Arial"/>
          <w:sz w:val="24"/>
          <w:szCs w:val="20"/>
          <w:u w:val="single"/>
        </w:rPr>
        <w:t>&gt;&gt;name and position&gt;&gt;</w:t>
      </w:r>
    </w:p>
    <w:p w14:paraId="3C8290F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u w:val="single"/>
        </w:rPr>
      </w:pPr>
    </w:p>
    <w:p w14:paraId="7800C91E"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u w:val="single"/>
        </w:rPr>
      </w:pPr>
    </w:p>
    <w:p w14:paraId="51307F3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sz w:val="24"/>
          <w:szCs w:val="20"/>
          <w:u w:val="single"/>
        </w:rPr>
      </w:pPr>
      <w:r w:rsidRPr="00914FCF">
        <w:rPr>
          <w:rFonts w:ascii="Arial" w:eastAsia="Times New Roman" w:hAnsi="Arial" w:cs="Arial"/>
          <w:b/>
          <w:sz w:val="24"/>
          <w:szCs w:val="20"/>
          <w:u w:val="single"/>
        </w:rPr>
        <w:t xml:space="preserve">Notes </w:t>
      </w:r>
    </w:p>
    <w:p w14:paraId="4C8DD3AC"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rPr>
        <w:t xml:space="preserve">If you have any queries about this information, or, if you would like any further assistance with this information, please contact &gt;&gt;&gt;&gt;&gt;&gt;&gt;&gt;&gt;&gt;&gt;&gt;&gt;&gt; on telephone number 01606 868&gt;&gt;&gt;, or by e-mail to&gt;&gt;&gt;&gt;&gt;cheshifrefire.gov.uk </w:t>
      </w:r>
    </w:p>
    <w:p w14:paraId="77FE5422"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r w:rsidRPr="00914FCF">
        <w:rPr>
          <w:rFonts w:ascii="Arial" w:eastAsia="Times New Roman" w:hAnsi="Arial" w:cs="Arial"/>
          <w:sz w:val="24"/>
          <w:szCs w:val="20"/>
          <w:u w:val="single"/>
        </w:rPr>
        <w:br/>
      </w:r>
      <w:r w:rsidRPr="00914FCF">
        <w:rPr>
          <w:rFonts w:ascii="Arial" w:eastAsia="Times New Roman" w:hAnsi="Arial" w:cs="Arial"/>
          <w:sz w:val="24"/>
          <w:szCs w:val="20"/>
        </w:rPr>
        <w:t xml:space="preserve">If you are still dissatisfied with any aspect of our response to your request, please </w:t>
      </w:r>
      <w:r w:rsidRPr="00914FCF">
        <w:rPr>
          <w:rFonts w:ascii="Arial" w:eastAsia="Times New Roman" w:hAnsi="Arial" w:cs="Arial"/>
          <w:sz w:val="24"/>
          <w:szCs w:val="20"/>
        </w:rPr>
        <w:lastRenderedPageBreak/>
        <w:t xml:space="preserve">contact us by email at </w:t>
      </w:r>
      <w:hyperlink r:id="rId19" w:tooltip="blocked::mailto:freedom-of-information@cheshirefire.gov.uk" w:history="1">
        <w:r w:rsidRPr="00914FCF">
          <w:rPr>
            <w:rFonts w:ascii="Arial" w:eastAsia="Times New Roman" w:hAnsi="Arial" w:cs="Arial"/>
            <w:color w:val="0000FF"/>
            <w:sz w:val="24"/>
            <w:szCs w:val="20"/>
            <w:u w:val="single"/>
          </w:rPr>
          <w:t>freedom-of-information@cheshirefire.gov.uk</w:t>
        </w:r>
      </w:hyperlink>
      <w:r w:rsidRPr="00914FCF">
        <w:rPr>
          <w:rFonts w:ascii="Arial" w:eastAsia="Times New Roman" w:hAnsi="Arial" w:cs="Arial"/>
          <w:sz w:val="24"/>
          <w:szCs w:val="20"/>
        </w:rPr>
        <w:t xml:space="preserve"> or write to the Information Manager at the address below.  We will endeavour to assist you, and then advise you how to progress a formal review if you require.</w:t>
      </w:r>
    </w:p>
    <w:p w14:paraId="72EE96B5"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46188F6C"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0"/>
        </w:rPr>
      </w:pPr>
    </w:p>
    <w:p w14:paraId="3742EAD7" w14:textId="77777777" w:rsidR="00914FCF" w:rsidRPr="00914FCF" w:rsidRDefault="00914FCF" w:rsidP="00914FCF">
      <w:pPr>
        <w:keepNext/>
        <w:spacing w:after="0" w:line="240" w:lineRule="auto"/>
        <w:ind w:left="567" w:hanging="567"/>
        <w:outlineLvl w:val="1"/>
        <w:rPr>
          <w:rFonts w:ascii="Arial" w:eastAsia="Times New Roman" w:hAnsi="Arial" w:cs="Arial"/>
          <w:b/>
          <w:bCs/>
          <w:sz w:val="24"/>
          <w:szCs w:val="24"/>
          <w:lang w:eastAsia="en-GB"/>
        </w:rPr>
      </w:pPr>
    </w:p>
    <w:p w14:paraId="1D381452" w14:textId="77777777" w:rsidR="00914FCF" w:rsidRPr="00914FCF" w:rsidRDefault="00914FCF" w:rsidP="00914FCF">
      <w:pPr>
        <w:keepNext/>
        <w:spacing w:after="0" w:line="240" w:lineRule="auto"/>
        <w:ind w:left="567" w:hanging="567"/>
        <w:outlineLvl w:val="1"/>
        <w:rPr>
          <w:rFonts w:ascii="Arial" w:eastAsia="Times New Roman" w:hAnsi="Arial" w:cs="Arial"/>
          <w:sz w:val="24"/>
          <w:szCs w:val="24"/>
          <w:lang w:val="en" w:eastAsia="en-GB"/>
        </w:rPr>
      </w:pPr>
      <w:r w:rsidRPr="00914FCF">
        <w:rPr>
          <w:rFonts w:ascii="Arial" w:eastAsia="Times New Roman" w:hAnsi="Arial" w:cs="Arial"/>
          <w:b/>
          <w:bCs/>
          <w:sz w:val="24"/>
          <w:szCs w:val="24"/>
          <w:lang w:eastAsia="en-GB"/>
        </w:rPr>
        <w:t>4 Guide to Publication scheme</w:t>
      </w:r>
      <w:r w:rsidRPr="00914FCF">
        <w:rPr>
          <w:rFonts w:ascii="Arial" w:eastAsia="Times New Roman" w:hAnsi="Arial" w:cs="Arial"/>
          <w:sz w:val="24"/>
          <w:szCs w:val="24"/>
          <w:lang w:val="en" w:eastAsia="en-GB"/>
        </w:rPr>
        <w:t xml:space="preserve"> </w:t>
      </w:r>
    </w:p>
    <w:p w14:paraId="0B705BF1" w14:textId="77777777" w:rsidR="00914FCF" w:rsidRPr="00914FCF" w:rsidRDefault="00CD0289" w:rsidP="00914FC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publication scheme is published on the Service website at</w:t>
      </w:r>
      <w:r w:rsidR="00914FCF" w:rsidRPr="00914FCF">
        <w:rPr>
          <w:rFonts w:ascii="Arial" w:eastAsia="Times New Roman" w:hAnsi="Arial" w:cs="Arial"/>
          <w:sz w:val="24"/>
          <w:szCs w:val="24"/>
          <w:lang w:eastAsia="en-GB"/>
        </w:rPr>
        <w:t xml:space="preserve"> </w:t>
      </w:r>
      <w:hyperlink r:id="rId20" w:history="1">
        <w:r w:rsidR="00914FCF" w:rsidRPr="00914FCF">
          <w:rPr>
            <w:rFonts w:ascii="Arial" w:eastAsia="Times New Roman" w:hAnsi="Arial" w:cs="Arial"/>
            <w:color w:val="0000FF"/>
            <w:sz w:val="24"/>
            <w:szCs w:val="24"/>
            <w:u w:val="single"/>
            <w:lang w:eastAsia="en-GB"/>
          </w:rPr>
          <w:t>www.cheshirefire.gov.uk/about-us/key-documents/freedom-of-information</w:t>
        </w:r>
      </w:hyperlink>
      <w:r w:rsidR="00914FCF" w:rsidRPr="00914FCF">
        <w:rPr>
          <w:rFonts w:ascii="Arial" w:eastAsia="Times New Roman" w:hAnsi="Arial" w:cs="Arial"/>
          <w:sz w:val="24"/>
          <w:szCs w:val="24"/>
          <w:lang w:eastAsia="en-GB"/>
        </w:rPr>
        <w:t xml:space="preserve"> </w:t>
      </w:r>
      <w:r>
        <w:rPr>
          <w:rFonts w:ascii="Arial" w:eastAsia="Times New Roman" w:hAnsi="Arial" w:cs="Arial"/>
          <w:sz w:val="24"/>
          <w:szCs w:val="24"/>
          <w:lang w:eastAsia="en-GB"/>
        </w:rPr>
        <w:t>. It complies with the Information Commissioner definition document requirements and is maintained by the Information Officers, Information Compliance Team.</w:t>
      </w:r>
    </w:p>
    <w:p w14:paraId="7083F155" w14:textId="77777777" w:rsidR="00914FCF" w:rsidRPr="00914FCF" w:rsidRDefault="00914FCF" w:rsidP="00914FCF">
      <w:pPr>
        <w:tabs>
          <w:tab w:val="left" w:pos="1140"/>
        </w:tabs>
        <w:overflowPunct w:val="0"/>
        <w:autoSpaceDE w:val="0"/>
        <w:autoSpaceDN w:val="0"/>
        <w:adjustRightInd w:val="0"/>
        <w:spacing w:after="0" w:line="240" w:lineRule="auto"/>
        <w:textAlignment w:val="baseline"/>
        <w:rPr>
          <w:rFonts w:ascii="Arial Bold" w:eastAsia="Times New Roman" w:hAnsi="Arial Bold" w:cs="Times New Roman"/>
          <w:sz w:val="24"/>
          <w:szCs w:val="20"/>
        </w:rPr>
      </w:pPr>
    </w:p>
    <w:p w14:paraId="10CE4058"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sz w:val="24"/>
          <w:szCs w:val="20"/>
        </w:rPr>
      </w:pPr>
      <w:r w:rsidRPr="00914FCF">
        <w:rPr>
          <w:rFonts w:ascii="Arial" w:eastAsia="Times New Roman" w:hAnsi="Arial" w:cs="Arial"/>
          <w:b/>
          <w:sz w:val="24"/>
          <w:szCs w:val="24"/>
        </w:rPr>
        <w:t>5 Useful response phrases</w:t>
      </w:r>
    </w:p>
    <w:p w14:paraId="53872A3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914FCF">
        <w:rPr>
          <w:rFonts w:ascii="Arial" w:eastAsia="Times New Roman" w:hAnsi="Arial" w:cs="Arial"/>
          <w:sz w:val="24"/>
          <w:szCs w:val="24"/>
          <w:u w:val="single"/>
        </w:rPr>
        <w:t>Incident costs</w:t>
      </w:r>
    </w:p>
    <w:p w14:paraId="036A5273"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 xml:space="preserve">We regret that we do not record the cost per incident, and we do not have any valid estimates, mainly due to the varying equipment and resources required at individual incidents. </w:t>
      </w:r>
    </w:p>
    <w:p w14:paraId="20E9C58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p>
    <w:p w14:paraId="434C2F13"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914FCF">
        <w:rPr>
          <w:rFonts w:ascii="Arial" w:eastAsia="Times New Roman" w:hAnsi="Arial" w:cs="Arial"/>
          <w:sz w:val="24"/>
          <w:szCs w:val="24"/>
          <w:u w:val="single"/>
        </w:rPr>
        <w:t>Press/Media</w:t>
      </w:r>
    </w:p>
    <w:p w14:paraId="5CB6D3FA"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If you decide to run an article as a result of the information supplied, please contact the Communications Department for a comment and any further information.</w:t>
      </w:r>
    </w:p>
    <w:p w14:paraId="6CEF031F"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u w:val="single"/>
        </w:rPr>
      </w:pPr>
    </w:p>
    <w:p w14:paraId="2857AC48"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914FCF">
        <w:rPr>
          <w:rFonts w:ascii="Arial" w:eastAsia="Times New Roman" w:hAnsi="Arial" w:cs="Arial"/>
          <w:sz w:val="24"/>
          <w:szCs w:val="24"/>
          <w:u w:val="single"/>
        </w:rPr>
        <w:t>Bariatric rescues</w:t>
      </w:r>
    </w:p>
    <w:p w14:paraId="46790EE9"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In order to respond to your request we have searched our records for incident recording system for information referring to “bariatric” rescues. This is the term used by the Ambulance Service, and does not have a standard definition within the Fire and Rescue Service.</w:t>
      </w:r>
    </w:p>
    <w:p w14:paraId="2D3DE8CC"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p>
    <w:p w14:paraId="3B18A005"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914FCF">
        <w:rPr>
          <w:rFonts w:ascii="Arial" w:eastAsia="Times New Roman" w:hAnsi="Arial" w:cs="Arial"/>
          <w:sz w:val="24"/>
          <w:szCs w:val="24"/>
          <w:u w:val="single"/>
        </w:rPr>
        <w:t>Already published</w:t>
      </w:r>
    </w:p>
    <w:p w14:paraId="3ABFA55A"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 xml:space="preserve">The Freedom of Information Act provides an exemption from the requirement to respond to requests for information that is already published. You will appreciate that we must operate efficiently and ensure we maximise use of public money. We would therefore ask you to assist us by visiting our website using the link provided in our original response for information that is already published. </w:t>
      </w:r>
    </w:p>
    <w:p w14:paraId="653736C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p>
    <w:p w14:paraId="123C416A"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iCs/>
          <w:color w:val="272727"/>
          <w:sz w:val="24"/>
          <w:szCs w:val="24"/>
          <w:u w:val="single"/>
          <w:lang w:eastAsia="en-GB"/>
        </w:rPr>
      </w:pPr>
      <w:r w:rsidRPr="00914FCF">
        <w:rPr>
          <w:rFonts w:ascii="Arial" w:eastAsia="Times New Roman" w:hAnsi="Arial" w:cs="Arial"/>
          <w:iCs/>
          <w:color w:val="272727"/>
          <w:sz w:val="24"/>
          <w:szCs w:val="24"/>
          <w:u w:val="single"/>
          <w:lang w:eastAsia="en-GB"/>
        </w:rPr>
        <w:t>Not held</w:t>
      </w:r>
    </w:p>
    <w:p w14:paraId="2CA634EF"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iCs/>
          <w:color w:val="272727"/>
          <w:sz w:val="24"/>
          <w:szCs w:val="24"/>
          <w:lang w:eastAsia="en-GB"/>
        </w:rPr>
        <w:t>We do not hold this data. Our systems are not set up to collect th</w:t>
      </w:r>
      <w:r w:rsidR="00CD0289">
        <w:rPr>
          <w:rFonts w:ascii="Arial" w:eastAsia="Times New Roman" w:hAnsi="Arial" w:cs="Arial"/>
          <w:iCs/>
          <w:color w:val="272727"/>
          <w:sz w:val="24"/>
          <w:szCs w:val="24"/>
          <w:lang w:eastAsia="en-GB"/>
        </w:rPr>
        <w:t>is type of data and there is no</w:t>
      </w:r>
      <w:r w:rsidRPr="00914FCF">
        <w:rPr>
          <w:rFonts w:ascii="Arial" w:eastAsia="Times New Roman" w:hAnsi="Arial" w:cs="Arial"/>
          <w:iCs/>
          <w:color w:val="272727"/>
          <w:sz w:val="24"/>
          <w:szCs w:val="24"/>
          <w:lang w:eastAsia="en-GB"/>
        </w:rPr>
        <w:t xml:space="preserve"> requirement for and no benefit to us in collecting this data. We are therefore unable to assist you with this part of your request.</w:t>
      </w:r>
      <w:r w:rsidRPr="00914FCF">
        <w:rPr>
          <w:rFonts w:ascii="Arial" w:eastAsia="Times New Roman" w:hAnsi="Arial" w:cs="Arial"/>
          <w:sz w:val="24"/>
          <w:szCs w:val="24"/>
        </w:rPr>
        <w:t xml:space="preserve"> </w:t>
      </w:r>
    </w:p>
    <w:p w14:paraId="7F497BDA"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p>
    <w:p w14:paraId="412161E4"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914FCF">
        <w:rPr>
          <w:rFonts w:ascii="Arial" w:eastAsia="Times New Roman" w:hAnsi="Arial" w:cs="Arial"/>
          <w:sz w:val="24"/>
          <w:szCs w:val="24"/>
          <w:u w:val="single"/>
        </w:rPr>
        <w:t>Information security</w:t>
      </w:r>
    </w:p>
    <w:p w14:paraId="38B53FDF"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lang w:eastAsia="en-GB"/>
        </w:rPr>
      </w:pPr>
      <w:r w:rsidRPr="00914FCF">
        <w:rPr>
          <w:rFonts w:ascii="Arial" w:eastAsia="Times New Roman" w:hAnsi="Arial" w:cs="Arial"/>
          <w:color w:val="272727"/>
          <w:sz w:val="24"/>
          <w:szCs w:val="24"/>
          <w:lang w:eastAsia="en-GB"/>
        </w:rPr>
        <w:t xml:space="preserve">I can confirm that CFRS hold the information that you seek, however, we are refusing to provide all information that we hold for security reasons, under the Freedom of Information Act 2000 exemption at S31(1)(a) – </w:t>
      </w:r>
      <w:r w:rsidRPr="00914FCF">
        <w:rPr>
          <w:rFonts w:ascii="Arial" w:eastAsia="Times New Roman" w:hAnsi="Arial" w:cs="Arial"/>
          <w:i/>
          <w:iCs/>
          <w:color w:val="272727"/>
          <w:sz w:val="24"/>
          <w:szCs w:val="24"/>
          <w:lang w:eastAsia="en-GB"/>
        </w:rPr>
        <w:t>disclosure would be likely to prejudice prevention or detection of crime</w:t>
      </w:r>
    </w:p>
    <w:p w14:paraId="1C6011E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lang w:eastAsia="en-GB"/>
        </w:rPr>
      </w:pPr>
    </w:p>
    <w:p w14:paraId="2C9B6DC3"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lang w:eastAsia="en-GB"/>
        </w:rPr>
      </w:pPr>
      <w:r w:rsidRPr="00914FCF">
        <w:rPr>
          <w:rFonts w:ascii="Arial" w:eastAsia="Times New Roman" w:hAnsi="Arial" w:cs="Arial"/>
          <w:color w:val="272727"/>
          <w:sz w:val="24"/>
          <w:szCs w:val="24"/>
          <w:lang w:eastAsia="en-GB"/>
        </w:rPr>
        <w:lastRenderedPageBreak/>
        <w:t>We are applying this exemption in order to protect the Service and wider society from potential crime and its consequences.</w:t>
      </w:r>
    </w:p>
    <w:p w14:paraId="61CE9712"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lang w:eastAsia="en-GB"/>
        </w:rPr>
      </w:pPr>
    </w:p>
    <w:p w14:paraId="4D868772"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lang w:eastAsia="en-GB"/>
        </w:rPr>
      </w:pPr>
      <w:r w:rsidRPr="00914FCF">
        <w:rPr>
          <w:rFonts w:ascii="Arial" w:eastAsia="Times New Roman" w:hAnsi="Arial" w:cs="Arial"/>
          <w:color w:val="272727"/>
          <w:sz w:val="24"/>
          <w:szCs w:val="24"/>
          <w:lang w:eastAsia="en-GB"/>
        </w:rPr>
        <w:t>The Information Commissioner’s Office (ICO) guidance states that:</w:t>
      </w:r>
    </w:p>
    <w:p w14:paraId="3D070E8F"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lang w:eastAsia="en-GB"/>
        </w:rPr>
      </w:pPr>
      <w:r w:rsidRPr="00914FCF">
        <w:rPr>
          <w:rFonts w:ascii="Arial" w:eastAsia="Times New Roman" w:hAnsi="Arial" w:cs="Arial"/>
          <w:i/>
          <w:iCs/>
          <w:color w:val="272727"/>
          <w:sz w:val="24"/>
          <w:szCs w:val="24"/>
          <w:lang w:eastAsia="en-GB"/>
        </w:rPr>
        <w:t>‘There is a clear public interest in protecting society from the impact of crime. The greater the potential for a disclosure to result in crime, the greater the public interest in maintaining the exemption. The victims of crime can be both organisations and individuals. Although there is a public interest in protecting both, there is a greater public interest in protecting individuals from the impact of crime. ‘</w:t>
      </w:r>
    </w:p>
    <w:p w14:paraId="52C65E3D"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lang w:eastAsia="en-GB"/>
        </w:rPr>
      </w:pPr>
    </w:p>
    <w:p w14:paraId="1F1A1F48"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p>
    <w:p w14:paraId="482ECDD2"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914FCF">
        <w:rPr>
          <w:rFonts w:ascii="Arial" w:eastAsia="Times New Roman" w:hAnsi="Arial" w:cs="Arial"/>
          <w:sz w:val="24"/>
          <w:szCs w:val="24"/>
          <w:u w:val="single"/>
        </w:rPr>
        <w:t>Excessive burden</w:t>
      </w:r>
    </w:p>
    <w:p w14:paraId="469AC1C3"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rPr>
      </w:pPr>
      <w:r w:rsidRPr="00914FCF">
        <w:rPr>
          <w:rFonts w:ascii="Arial" w:eastAsia="Times New Roman" w:hAnsi="Arial" w:cs="Arial"/>
          <w:color w:val="272727"/>
          <w:sz w:val="24"/>
          <w:szCs w:val="24"/>
        </w:rPr>
        <w:t xml:space="preserve">This part of the request will cause a disproportionate or unjustified level of disruption due to the broad scope and timeframe and lack of clear purpose. It will impose a significant burden on us to sift through substantial amounts of information to isolate and extract any relevant details. </w:t>
      </w:r>
    </w:p>
    <w:p w14:paraId="3A0832D4"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rPr>
      </w:pPr>
    </w:p>
    <w:p w14:paraId="6792B273"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rPr>
      </w:pPr>
      <w:r w:rsidRPr="00914FCF">
        <w:rPr>
          <w:rFonts w:ascii="Arial" w:eastAsia="Times New Roman" w:hAnsi="Arial" w:cs="Arial"/>
          <w:color w:val="272727"/>
          <w:sz w:val="24"/>
          <w:szCs w:val="24"/>
        </w:rPr>
        <w:t>&gt;&gt;&gt;&gt;A further burden would be incurred due to the time that would need to be spent considering any exemptions and redactions that would be necessary due to the sensitive nature of the subject.&gt;&gt;&gt;&gt;</w:t>
      </w:r>
    </w:p>
    <w:p w14:paraId="01D4D1E7"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rPr>
      </w:pPr>
    </w:p>
    <w:p w14:paraId="5C854283"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i/>
          <w:iCs/>
          <w:color w:val="272727"/>
          <w:sz w:val="24"/>
          <w:szCs w:val="24"/>
        </w:rPr>
      </w:pPr>
      <w:r w:rsidRPr="00914FCF">
        <w:rPr>
          <w:rFonts w:ascii="Arial" w:eastAsia="Times New Roman" w:hAnsi="Arial" w:cs="Arial"/>
          <w:color w:val="272727"/>
          <w:sz w:val="24"/>
          <w:szCs w:val="24"/>
        </w:rPr>
        <w:t xml:space="preserve">The  Upper Tribunal acknowledged the need to protect organisations from unreasonable requests in the case of </w:t>
      </w:r>
      <w:hyperlink r:id="rId21" w:history="1">
        <w:r w:rsidRPr="00914FCF">
          <w:rPr>
            <w:rFonts w:ascii="Arial" w:eastAsia="Times New Roman" w:hAnsi="Arial" w:cs="Arial"/>
            <w:i/>
            <w:iCs/>
            <w:color w:val="0000FF"/>
            <w:sz w:val="24"/>
            <w:szCs w:val="24"/>
            <w:u w:val="single"/>
          </w:rPr>
          <w:t>Information Commissioner vs Devon County Council &amp; Dransfield</w:t>
        </w:r>
      </w:hyperlink>
      <w:r w:rsidRPr="00914FCF">
        <w:rPr>
          <w:rFonts w:ascii="Arial" w:eastAsia="Times New Roman" w:hAnsi="Arial" w:cs="Arial"/>
          <w:i/>
          <w:iCs/>
          <w:color w:val="0000FF"/>
          <w:sz w:val="24"/>
          <w:szCs w:val="24"/>
          <w:u w:val="single"/>
        </w:rPr>
        <w:t xml:space="preserve"> </w:t>
      </w:r>
      <w:r w:rsidRPr="00914FCF">
        <w:rPr>
          <w:rFonts w:ascii="Arial" w:eastAsia="Times New Roman" w:hAnsi="Arial" w:cs="Arial"/>
          <w:i/>
          <w:iCs/>
          <w:color w:val="272727"/>
          <w:sz w:val="24"/>
          <w:szCs w:val="24"/>
        </w:rPr>
        <w:t xml:space="preserve">[2012] UKUT 440 (AAC), (28 January 2013).  </w:t>
      </w:r>
    </w:p>
    <w:p w14:paraId="7F55934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p>
    <w:p w14:paraId="10FEF22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rPr>
      </w:pPr>
      <w:r w:rsidRPr="00914FCF">
        <w:rPr>
          <w:rFonts w:ascii="Arial" w:eastAsia="Times New Roman" w:hAnsi="Arial" w:cs="Arial"/>
          <w:sz w:val="24"/>
          <w:szCs w:val="24"/>
        </w:rPr>
        <w:t xml:space="preserve">The Information Commissioners Office (ICO) </w:t>
      </w:r>
      <w:r w:rsidRPr="00914FCF">
        <w:rPr>
          <w:rFonts w:ascii="Arial" w:eastAsia="Times New Roman" w:hAnsi="Arial" w:cs="Arial"/>
          <w:iCs/>
          <w:color w:val="272727"/>
          <w:sz w:val="24"/>
          <w:szCs w:val="24"/>
        </w:rPr>
        <w:t>also provide guidance on</w:t>
      </w:r>
      <w:r w:rsidRPr="00914FCF">
        <w:rPr>
          <w:rFonts w:ascii="Arial" w:eastAsia="Times New Roman" w:hAnsi="Arial" w:cs="Arial"/>
          <w:i/>
          <w:iCs/>
          <w:color w:val="272727"/>
          <w:sz w:val="24"/>
          <w:szCs w:val="24"/>
        </w:rPr>
        <w:t xml:space="preserve"> </w:t>
      </w:r>
      <w:r w:rsidRPr="00914FCF">
        <w:rPr>
          <w:rFonts w:ascii="Arial" w:eastAsia="Times New Roman" w:hAnsi="Arial" w:cs="Arial"/>
          <w:sz w:val="24"/>
          <w:szCs w:val="24"/>
        </w:rPr>
        <w:t>“Dealing with Vexatious requests”. We are therefore applying the s14 Freedom of Information Act exemption to this part of your request.</w:t>
      </w:r>
    </w:p>
    <w:p w14:paraId="1F9D0F19" w14:textId="77777777" w:rsidR="00914FCF" w:rsidRPr="00914FCF" w:rsidRDefault="00914FCF" w:rsidP="00914FCF">
      <w:pPr>
        <w:overflowPunct w:val="0"/>
        <w:autoSpaceDE w:val="0"/>
        <w:autoSpaceDN w:val="0"/>
        <w:adjustRightInd w:val="0"/>
        <w:spacing w:after="0" w:line="240" w:lineRule="auto"/>
        <w:ind w:left="426"/>
        <w:textAlignment w:val="baseline"/>
        <w:rPr>
          <w:rFonts w:ascii="Arial" w:eastAsia="Times New Roman" w:hAnsi="Arial" w:cs="Arial"/>
          <w:sz w:val="24"/>
          <w:szCs w:val="24"/>
        </w:rPr>
      </w:pPr>
    </w:p>
    <w:p w14:paraId="675903C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u w:val="single"/>
        </w:rPr>
      </w:pPr>
    </w:p>
    <w:p w14:paraId="5CF1DC8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u w:val="single"/>
        </w:rPr>
      </w:pPr>
      <w:r w:rsidRPr="00914FCF">
        <w:rPr>
          <w:rFonts w:ascii="Arial" w:eastAsia="Times New Roman" w:hAnsi="Arial" w:cs="Arial"/>
          <w:color w:val="272727"/>
          <w:sz w:val="24"/>
          <w:szCs w:val="24"/>
          <w:u w:val="single"/>
        </w:rPr>
        <w:t>Aggregate requests and in excess of time limit</w:t>
      </w:r>
    </w:p>
    <w:p w14:paraId="45A50F17"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iCs/>
          <w:color w:val="272727"/>
          <w:sz w:val="24"/>
          <w:szCs w:val="24"/>
          <w:lang w:eastAsia="en-GB"/>
        </w:rPr>
      </w:pPr>
      <w:r w:rsidRPr="00914FCF">
        <w:rPr>
          <w:rFonts w:ascii="Arial" w:eastAsia="Times New Roman" w:hAnsi="Arial" w:cs="Arial"/>
          <w:iCs/>
          <w:color w:val="272727"/>
          <w:sz w:val="24"/>
          <w:szCs w:val="24"/>
          <w:lang w:eastAsia="en-GB"/>
        </w:rPr>
        <w:t>I would like to draw your attention to the fact that we have provided this information to &gt;&gt;&gt;you on &gt;&gt;&gt; date, in response to your earlier similar request dated &gt;&gt;&gt;&gt;&gt;.</w:t>
      </w:r>
    </w:p>
    <w:p w14:paraId="6840B11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color w:val="272727"/>
          <w:sz w:val="24"/>
          <w:szCs w:val="24"/>
          <w:lang w:eastAsia="en-GB"/>
        </w:rPr>
      </w:pPr>
    </w:p>
    <w:p w14:paraId="14D74B27" w14:textId="77777777" w:rsidR="00914FCF" w:rsidRPr="00914FCF" w:rsidRDefault="00914FCF" w:rsidP="00914FCF">
      <w:pPr>
        <w:overflowPunct w:val="0"/>
        <w:autoSpaceDE w:val="0"/>
        <w:autoSpaceDN w:val="0"/>
        <w:adjustRightInd w:val="0"/>
        <w:spacing w:after="188" w:line="240" w:lineRule="auto"/>
        <w:textAlignment w:val="baseline"/>
        <w:rPr>
          <w:rFonts w:ascii="Arial" w:eastAsia="Times New Roman" w:hAnsi="Arial" w:cs="Arial"/>
          <w:color w:val="272727"/>
          <w:sz w:val="24"/>
          <w:szCs w:val="24"/>
          <w:lang w:eastAsia="en-GB"/>
        </w:rPr>
      </w:pPr>
      <w:r w:rsidRPr="00914FCF">
        <w:rPr>
          <w:rFonts w:ascii="Arial" w:eastAsia="Times New Roman" w:hAnsi="Arial" w:cs="Arial"/>
          <w:iCs/>
          <w:color w:val="272727"/>
          <w:sz w:val="24"/>
          <w:szCs w:val="24"/>
          <w:lang w:eastAsia="en-GB"/>
        </w:rPr>
        <w:t>As both of these requests are similar and from the same organisation, under Section 12 of the Freedom of Information Act, we are entitled to aggregate the requests. We are therefore treating these two requests as one for the purposes of the processing time specified in the Act. This is a maximum of 18 man hours of effort. As this limit has been reached we are not obliged to comply with any further similar requests until a reasonable time limit has elapsed</w:t>
      </w:r>
    </w:p>
    <w:p w14:paraId="226AD1B0"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u w:val="single"/>
        </w:rPr>
      </w:pPr>
    </w:p>
    <w:p w14:paraId="76FB2174"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914FCF">
        <w:rPr>
          <w:rFonts w:ascii="Arial" w:eastAsia="Times New Roman" w:hAnsi="Arial" w:cs="Arial"/>
          <w:sz w:val="24"/>
          <w:szCs w:val="24"/>
          <w:u w:val="single"/>
        </w:rPr>
        <w:t>Potential commercial suppliers/future contracts</w:t>
      </w:r>
    </w:p>
    <w:p w14:paraId="1B3F5B2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iCs/>
          <w:sz w:val="24"/>
          <w:szCs w:val="24"/>
        </w:rPr>
      </w:pPr>
      <w:r w:rsidRPr="00914FCF">
        <w:rPr>
          <w:rFonts w:ascii="Arial" w:eastAsia="Times New Roman" w:hAnsi="Arial" w:cs="Arial"/>
          <w:iCs/>
          <w:sz w:val="24"/>
          <w:szCs w:val="24"/>
        </w:rPr>
        <w:t xml:space="preserve">Suppliers can register for future tender opportunities with Cheshire Fire Authority at </w:t>
      </w:r>
      <w:hyperlink r:id="rId22" w:history="1">
        <w:r w:rsidRPr="00914FCF">
          <w:rPr>
            <w:rFonts w:ascii="Arial" w:eastAsia="Times New Roman" w:hAnsi="Arial" w:cs="Arial"/>
            <w:iCs/>
            <w:color w:val="0000FF"/>
            <w:sz w:val="24"/>
            <w:szCs w:val="24"/>
            <w:u w:val="single"/>
          </w:rPr>
          <w:t>www.supply4NWFire.org.uk</w:t>
        </w:r>
      </w:hyperlink>
      <w:r w:rsidRPr="00914FCF">
        <w:rPr>
          <w:rFonts w:ascii="Arial" w:eastAsia="Times New Roman" w:hAnsi="Arial" w:cs="Arial"/>
          <w:iCs/>
          <w:color w:val="0000FF"/>
          <w:sz w:val="24"/>
          <w:szCs w:val="24"/>
          <w:u w:val="single"/>
        </w:rPr>
        <w:t xml:space="preserve"> </w:t>
      </w:r>
      <w:r w:rsidRPr="00914FCF">
        <w:rPr>
          <w:rFonts w:ascii="Arial" w:eastAsia="Times New Roman" w:hAnsi="Arial" w:cs="Arial"/>
          <w:iCs/>
          <w:sz w:val="24"/>
          <w:szCs w:val="24"/>
        </w:rPr>
        <w:t>using the 'Supplier Registration' tab. This will provide you with email updates on opportunities that match your business. Registering your interest online enables suppliers and buyers to fast track the procurement process and greatly reduce tendering costs.</w:t>
      </w:r>
    </w:p>
    <w:p w14:paraId="68988BF5"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sz w:val="24"/>
          <w:szCs w:val="20"/>
        </w:rPr>
      </w:pPr>
      <w:r w:rsidRPr="00914FCF">
        <w:rPr>
          <w:rFonts w:ascii="Arial" w:eastAsia="Times New Roman" w:hAnsi="Arial" w:cs="Arial"/>
          <w:b/>
          <w:sz w:val="24"/>
          <w:szCs w:val="20"/>
        </w:rPr>
        <w:br w:type="page"/>
      </w:r>
      <w:r w:rsidRPr="00914FCF">
        <w:rPr>
          <w:rFonts w:ascii="Arial" w:eastAsia="Times New Roman" w:hAnsi="Arial" w:cs="Arial"/>
          <w:b/>
          <w:sz w:val="24"/>
          <w:szCs w:val="20"/>
        </w:rPr>
        <w:lastRenderedPageBreak/>
        <w:t>6 Freedom of Information Request Process</w:t>
      </w:r>
    </w:p>
    <w:p w14:paraId="3F3E16F6"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Arial"/>
          <w:b/>
          <w:sz w:val="24"/>
          <w:szCs w:val="20"/>
        </w:rPr>
      </w:pPr>
    </w:p>
    <w:p w14:paraId="4C03B6D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55680" behindDoc="0" locked="0" layoutInCell="1" allowOverlap="1" wp14:anchorId="21B0C856" wp14:editId="16025426">
                <wp:simplePos x="0" y="0"/>
                <wp:positionH relativeFrom="column">
                  <wp:posOffset>-114300</wp:posOffset>
                </wp:positionH>
                <wp:positionV relativeFrom="paragraph">
                  <wp:posOffset>125095</wp:posOffset>
                </wp:positionV>
                <wp:extent cx="5661660" cy="7635240"/>
                <wp:effectExtent l="0" t="0" r="15240" b="228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7635240"/>
                        </a:xfrm>
                        <a:prstGeom prst="rect">
                          <a:avLst/>
                        </a:prstGeom>
                        <a:solidFill>
                          <a:srgbClr val="FFFFFF"/>
                        </a:solidFill>
                        <a:ln w="9525">
                          <a:solidFill>
                            <a:srgbClr val="000000"/>
                          </a:solidFill>
                          <a:miter lim="800000"/>
                          <a:headEnd/>
                          <a:tailEnd/>
                        </a:ln>
                      </wps:spPr>
                      <wps:txbx>
                        <w:txbxContent>
                          <w:p w14:paraId="67B6173E" w14:textId="77777777" w:rsidR="00914FCF" w:rsidRPr="008E744E" w:rsidRDefault="00914FCF" w:rsidP="00914FC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0C856" id="Text Box 20" o:spid="_x0000_s1029" type="#_x0000_t202" style="position:absolute;margin-left:-9pt;margin-top:9.85pt;width:445.8pt;height:60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">
                <v:textbox>
                  <w:txbxContent>
                    <w:p w14:paraId="67B6173E" w14:textId="77777777" w:rsidR="00914FCF" w:rsidRPr="008E744E" w:rsidRDefault="00914FCF" w:rsidP="00914FCF">
                      <w:pPr>
                        <w:rPr>
                          <w:rFonts w:cs="Arial"/>
                        </w:rPr>
                      </w:pPr>
                    </w:p>
                  </w:txbxContent>
                </v:textbox>
              </v:shape>
            </w:pict>
          </mc:Fallback>
        </mc:AlternateContent>
      </w:r>
    </w:p>
    <w:p w14:paraId="458AC115"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60800" behindDoc="0" locked="0" layoutInCell="1" allowOverlap="1" wp14:anchorId="72630587" wp14:editId="5BD7F012">
                <wp:simplePos x="0" y="0"/>
                <wp:positionH relativeFrom="column">
                  <wp:posOffset>3876675</wp:posOffset>
                </wp:positionH>
                <wp:positionV relativeFrom="paragraph">
                  <wp:posOffset>172720</wp:posOffset>
                </wp:positionV>
                <wp:extent cx="1158875" cy="781050"/>
                <wp:effectExtent l="0" t="0"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7FE61" w14:textId="77777777" w:rsidR="00914FCF" w:rsidRPr="008E744E" w:rsidRDefault="00914FCF" w:rsidP="00914FCF">
                            <w:pPr>
                              <w:rPr>
                                <w:i/>
                              </w:rPr>
                            </w:pPr>
                            <w:r>
                              <w:rPr>
                                <w:i/>
                              </w:rPr>
                              <w:t>(</w:t>
                            </w:r>
                            <w:r w:rsidRPr="008E744E">
                              <w:rPr>
                                <w:i/>
                              </w:rPr>
                              <w:t>Advise or assist applicant if necessary</w:t>
                            </w:r>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0587" id="Text Box 19" o:spid="_x0000_s1030" type="#_x0000_t202" style="position:absolute;margin-left:305.25pt;margin-top:13.6pt;width:91.25pt;height: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" stroked="f">
                <v:textbox>
                  <w:txbxContent>
                    <w:p w14:paraId="41F7FE61" w14:textId="77777777" w:rsidR="00914FCF" w:rsidRPr="008E744E" w:rsidRDefault="00914FCF" w:rsidP="00914FCF">
                      <w:pPr>
                        <w:rPr>
                          <w:i/>
                        </w:rPr>
                      </w:pPr>
                      <w:r>
                        <w:rPr>
                          <w:i/>
                        </w:rPr>
                        <w:t>(</w:t>
                      </w:r>
                      <w:r w:rsidRPr="008E744E">
                        <w:rPr>
                          <w:i/>
                        </w:rPr>
                        <w:t>Advise or assist applicant if necessary</w:t>
                      </w:r>
                      <w:r>
                        <w:rPr>
                          <w:i/>
                        </w:rPr>
                        <w:t>)</w:t>
                      </w:r>
                    </w:p>
                  </w:txbxContent>
                </v:textbox>
              </v:shape>
            </w:pict>
          </mc:Fallback>
        </mc:AlternateContent>
      </w:r>
    </w:p>
    <w:p w14:paraId="771E0E14" w14:textId="77777777" w:rsidR="00914FCF" w:rsidRPr="00914FCF" w:rsidRDefault="00914FCF" w:rsidP="00914FCF">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56704" behindDoc="0" locked="0" layoutInCell="1" allowOverlap="1" wp14:anchorId="0621CF44" wp14:editId="5A190652">
                <wp:simplePos x="0" y="0"/>
                <wp:positionH relativeFrom="column">
                  <wp:posOffset>1402080</wp:posOffset>
                </wp:positionH>
                <wp:positionV relativeFrom="paragraph">
                  <wp:posOffset>10795</wp:posOffset>
                </wp:positionV>
                <wp:extent cx="2339340" cy="457200"/>
                <wp:effectExtent l="0" t="0" r="2286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57200"/>
                        </a:xfrm>
                        <a:prstGeom prst="rect">
                          <a:avLst/>
                        </a:prstGeom>
                        <a:solidFill>
                          <a:srgbClr val="FFFFFF"/>
                        </a:solidFill>
                        <a:ln w="9525">
                          <a:solidFill>
                            <a:srgbClr val="000000"/>
                          </a:solidFill>
                          <a:miter lim="800000"/>
                          <a:headEnd/>
                          <a:tailEnd/>
                        </a:ln>
                      </wps:spPr>
                      <wps:txbx>
                        <w:txbxContent>
                          <w:p w14:paraId="689819F2" w14:textId="77777777" w:rsidR="00914FCF" w:rsidRPr="008E744E" w:rsidRDefault="00914FCF" w:rsidP="00914FCF">
                            <w:pPr>
                              <w:jc w:val="center"/>
                              <w:rPr>
                                <w:rFonts w:cs="Arial"/>
                              </w:rPr>
                            </w:pPr>
                            <w:r w:rsidRPr="008E744E">
                              <w:rPr>
                                <w:rFonts w:cs="Arial"/>
                              </w:rPr>
                              <w:t>Valid Request received (FOI in writing, EIR can be verbal)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1CF44" id="Text Box 18" o:spid="_x0000_s1031" type="#_x0000_t202" style="position:absolute;margin-left:110.4pt;margin-top:.85pt;width:184.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">
                <v:textbox>
                  <w:txbxContent>
                    <w:p w14:paraId="689819F2" w14:textId="77777777" w:rsidR="00914FCF" w:rsidRPr="008E744E" w:rsidRDefault="00914FCF" w:rsidP="00914FCF">
                      <w:pPr>
                        <w:jc w:val="center"/>
                        <w:rPr>
                          <w:rFonts w:cs="Arial"/>
                        </w:rPr>
                      </w:pPr>
                      <w:r w:rsidRPr="008E744E">
                        <w:rPr>
                          <w:rFonts w:cs="Arial"/>
                        </w:rPr>
                        <w:t>Valid Request received (FOI in writing, EIR can be verbal)</w:t>
                      </w:r>
                    </w:p>
                  </w:txbxContent>
                </v:textbox>
              </v:shape>
            </w:pict>
          </mc:Fallback>
        </mc:AlternateContent>
      </w:r>
      <w:r w:rsidRPr="00914FCF">
        <w:rPr>
          <w:rFonts w:ascii="Arial" w:eastAsia="Times New Roman" w:hAnsi="Arial" w:cs="Times New Roman"/>
          <w:sz w:val="24"/>
          <w:szCs w:val="20"/>
        </w:rPr>
        <w:t xml:space="preserve"> </w:t>
      </w:r>
    </w:p>
    <w:p w14:paraId="570F1218" w14:textId="77777777" w:rsidR="00914FCF" w:rsidRPr="00914FCF" w:rsidRDefault="00914FCF" w:rsidP="00914FCF">
      <w:pPr>
        <w:tabs>
          <w:tab w:val="left" w:pos="3045"/>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sidRPr="00914FCF">
        <w:rPr>
          <w:rFonts w:ascii="Arial" w:eastAsia="Times New Roman" w:hAnsi="Arial" w:cs="Times New Roman"/>
          <w:sz w:val="24"/>
          <w:szCs w:val="20"/>
        </w:rPr>
        <w:tab/>
      </w:r>
    </w:p>
    <w:p w14:paraId="7836143B" w14:textId="77777777" w:rsidR="00914FCF" w:rsidRPr="00914FCF" w:rsidRDefault="00914FCF" w:rsidP="00914FCF">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DB322C1" w14:textId="77777777" w:rsidR="00914FCF" w:rsidRPr="00914FCF" w:rsidRDefault="00C84463" w:rsidP="00914FCF">
      <w:pPr>
        <w:tabs>
          <w:tab w:val="center" w:pos="4513"/>
          <w:tab w:val="right" w:pos="9026"/>
        </w:tabs>
        <w:overflowPunct w:val="0"/>
        <w:autoSpaceDE w:val="0"/>
        <w:autoSpaceDN w:val="0"/>
        <w:adjustRightInd w:val="0"/>
        <w:spacing w:after="0" w:line="240" w:lineRule="auto"/>
        <w:textAlignment w:val="baseline"/>
        <w:rPr>
          <w:rFonts w:ascii="Arial" w:eastAsia="Times New Roman" w:hAnsi="Arial" w:cs="Times New Roman"/>
          <w:b/>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70528" behindDoc="0" locked="0" layoutInCell="1" allowOverlap="1" wp14:anchorId="0D144E7C" wp14:editId="5F13A497">
                <wp:simplePos x="0" y="0"/>
                <wp:positionH relativeFrom="column">
                  <wp:posOffset>2438400</wp:posOffset>
                </wp:positionH>
                <wp:positionV relativeFrom="paragraph">
                  <wp:posOffset>635</wp:posOffset>
                </wp:positionV>
                <wp:extent cx="0" cy="177800"/>
                <wp:effectExtent l="57150" t="5080" r="57150"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244F"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05pt" to="19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">
                <v:stroke endarrow="block"/>
              </v:line>
            </w:pict>
          </mc:Fallback>
        </mc:AlternateContent>
      </w:r>
    </w:p>
    <w:p w14:paraId="6C4921C0" w14:textId="77777777" w:rsidR="00914FCF" w:rsidRPr="00914FCF" w:rsidRDefault="00432516" w:rsidP="00914FCF">
      <w:pPr>
        <w:tabs>
          <w:tab w:val="left" w:pos="3045"/>
        </w:tabs>
        <w:overflowPunct w:val="0"/>
        <w:autoSpaceDE w:val="0"/>
        <w:autoSpaceDN w:val="0"/>
        <w:adjustRightInd w:val="0"/>
        <w:spacing w:after="0" w:line="240" w:lineRule="auto"/>
        <w:jc w:val="right"/>
        <w:textAlignment w:val="baseline"/>
        <w:rPr>
          <w:rFonts w:ascii="Arial" w:eastAsia="Times New Roman" w:hAnsi="Arial" w:cs="Times New Roman"/>
          <w:sz w:val="24"/>
          <w:szCs w:val="20"/>
        </w:rPr>
      </w:pPr>
      <w:r>
        <w:rPr>
          <w:rFonts w:ascii="Arial" w:eastAsia="Times New Roman" w:hAnsi="Arial" w:cs="Times New Roman"/>
          <w:noProof/>
          <w:sz w:val="24"/>
          <w:szCs w:val="20"/>
          <w:lang w:eastAsia="en-GB"/>
        </w:rPr>
        <mc:AlternateContent>
          <mc:Choice Requires="wps">
            <w:drawing>
              <wp:anchor distT="0" distB="0" distL="114300" distR="114300" simplePos="0" relativeHeight="251687936" behindDoc="0" locked="0" layoutInCell="1" allowOverlap="1" wp14:anchorId="0F9E21E1" wp14:editId="4086733B">
                <wp:simplePos x="0" y="0"/>
                <wp:positionH relativeFrom="column">
                  <wp:posOffset>1466850</wp:posOffset>
                </wp:positionH>
                <wp:positionV relativeFrom="paragraph">
                  <wp:posOffset>86995</wp:posOffset>
                </wp:positionV>
                <wp:extent cx="2238375" cy="4476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238375" cy="447675"/>
                        </a:xfrm>
                        <a:prstGeom prst="rect">
                          <a:avLst/>
                        </a:prstGeom>
                        <a:solidFill>
                          <a:schemeClr val="lt1"/>
                        </a:solidFill>
                        <a:ln w="6350">
                          <a:solidFill>
                            <a:prstClr val="black"/>
                          </a:solidFill>
                        </a:ln>
                      </wps:spPr>
                      <wps:txbx>
                        <w:txbxContent>
                          <w:p w14:paraId="590472B4" w14:textId="77777777" w:rsidR="00432516" w:rsidRDefault="00432516" w:rsidP="00965CFA">
                            <w:pPr>
                              <w:jc w:val="center"/>
                            </w:pPr>
                            <w:r>
                              <w:t>Request sent to Executive support via FOI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9E21E1" id="Text Box 25" o:spid="_x0000_s1032" type="#_x0000_t202" style="position:absolute;left:0;text-align:left;margin-left:115.5pt;margin-top:6.85pt;width:176.25pt;height:35.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" fillcolor="white [3201]" strokeweight=".5pt">
                <v:textbox>
                  <w:txbxContent>
                    <w:p w14:paraId="590472B4" w14:textId="77777777" w:rsidR="00432516" w:rsidRDefault="00432516" w:rsidP="00965CFA">
                      <w:pPr>
                        <w:jc w:val="center"/>
                      </w:pPr>
                      <w:r>
                        <w:t>Request sent to Executive support via FOI email</w:t>
                      </w:r>
                    </w:p>
                  </w:txbxContent>
                </v:textbox>
              </v:shape>
            </w:pict>
          </mc:Fallback>
        </mc:AlternateContent>
      </w:r>
      <w:r w:rsidR="00342132">
        <w:rPr>
          <w:rFonts w:ascii="Arial" w:eastAsia="Times New Roman" w:hAnsi="Arial" w:cs="Times New Roman"/>
          <w:noProof/>
          <w:sz w:val="24"/>
          <w:szCs w:val="20"/>
          <w:lang w:eastAsia="en-GB"/>
        </w:rPr>
        <mc:AlternateContent>
          <mc:Choice Requires="wps">
            <w:drawing>
              <wp:anchor distT="0" distB="0" distL="114300" distR="114300" simplePos="0" relativeHeight="251631616" behindDoc="0" locked="0" layoutInCell="1" allowOverlap="1" wp14:anchorId="00FF64A5" wp14:editId="60C4C8FC">
                <wp:simplePos x="0" y="0"/>
                <wp:positionH relativeFrom="column">
                  <wp:posOffset>1402080</wp:posOffset>
                </wp:positionH>
                <wp:positionV relativeFrom="paragraph">
                  <wp:posOffset>117475</wp:posOffset>
                </wp:positionV>
                <wp:extent cx="2476500" cy="267335"/>
                <wp:effectExtent l="0" t="0" r="1905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7335"/>
                        </a:xfrm>
                        <a:prstGeom prst="rect">
                          <a:avLst/>
                        </a:prstGeom>
                        <a:solidFill>
                          <a:srgbClr val="FFFFFF"/>
                        </a:solidFill>
                        <a:ln w="9525">
                          <a:solidFill>
                            <a:srgbClr val="000000"/>
                          </a:solidFill>
                          <a:miter lim="800000"/>
                          <a:headEnd/>
                          <a:tailEnd/>
                        </a:ln>
                      </wps:spPr>
                      <wps:txbx>
                        <w:txbxContent>
                          <w:p w14:paraId="1F47126C" w14:textId="77777777" w:rsidR="00914FCF" w:rsidRPr="008E744E" w:rsidRDefault="00914FCF" w:rsidP="00914FCF">
                            <w:pPr>
                              <w:jc w:val="center"/>
                              <w:rPr>
                                <w:rFonts w:cs="Arial"/>
                              </w:rPr>
                            </w:pPr>
                            <w:r w:rsidRPr="008E744E">
                              <w:rPr>
                                <w:rFonts w:cs="Arial"/>
                              </w:rPr>
                              <w:t xml:space="preserve">Send request to </w:t>
                            </w:r>
                            <w:r w:rsidR="00C84463">
                              <w:rPr>
                                <w:rFonts w:cs="Arial"/>
                              </w:rPr>
                              <w:t xml:space="preserve">FOI 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F64A5" id="Text Box 1" o:spid="_x0000_s1033" type="#_x0000_t202" style="position:absolute;left:0;text-align:left;margin-left:110.4pt;margin-top:9.25pt;width:195pt;height:21.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">
                <v:textbox>
                  <w:txbxContent>
                    <w:p w14:paraId="1F47126C" w14:textId="77777777" w:rsidR="00914FCF" w:rsidRPr="008E744E" w:rsidRDefault="00914FCF" w:rsidP="00914FCF">
                      <w:pPr>
                        <w:jc w:val="center"/>
                        <w:rPr>
                          <w:rFonts w:cs="Arial"/>
                        </w:rPr>
                      </w:pPr>
                      <w:r w:rsidRPr="008E744E">
                        <w:rPr>
                          <w:rFonts w:cs="Arial"/>
                        </w:rPr>
                        <w:t xml:space="preserve">Send request to </w:t>
                      </w:r>
                      <w:r w:rsidR="00C84463">
                        <w:rPr>
                          <w:rFonts w:cs="Arial"/>
                        </w:rPr>
                        <w:t xml:space="preserve">FOI email </w:t>
                      </w:r>
                    </w:p>
                  </w:txbxContent>
                </v:textbox>
              </v:shape>
            </w:pict>
          </mc:Fallback>
        </mc:AlternateContent>
      </w:r>
      <w:r w:rsidR="00914FCF">
        <w:rPr>
          <w:rFonts w:ascii="Arial" w:eastAsia="Times New Roman" w:hAnsi="Arial" w:cs="Times New Roman"/>
          <w:noProof/>
          <w:sz w:val="24"/>
          <w:szCs w:val="20"/>
          <w:lang w:eastAsia="en-GB"/>
        </w:rPr>
        <mc:AlternateContent>
          <mc:Choice Requires="wps">
            <w:drawing>
              <wp:anchor distT="0" distB="0" distL="114300" distR="114300" simplePos="0" relativeHeight="251685888" behindDoc="0" locked="0" layoutInCell="1" allowOverlap="1" wp14:anchorId="785F4A7B" wp14:editId="7AB93B4E">
                <wp:simplePos x="0" y="0"/>
                <wp:positionH relativeFrom="column">
                  <wp:posOffset>3371850</wp:posOffset>
                </wp:positionH>
                <wp:positionV relativeFrom="paragraph">
                  <wp:posOffset>5442585</wp:posOffset>
                </wp:positionV>
                <wp:extent cx="713105" cy="339725"/>
                <wp:effectExtent l="38100" t="13335" r="10795" b="565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105"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D07EE" id="Straight Connector 1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28.55pt" to="321.65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">
                <v:stroke endarrow="block"/>
              </v:line>
            </w:pict>
          </mc:Fallback>
        </mc:AlternateContent>
      </w:r>
      <w:r w:rsidR="00914FCF">
        <w:rPr>
          <w:rFonts w:ascii="Arial" w:eastAsia="Times New Roman" w:hAnsi="Arial" w:cs="Times New Roman"/>
          <w:noProof/>
          <w:sz w:val="24"/>
          <w:szCs w:val="20"/>
          <w:lang w:eastAsia="en-GB"/>
        </w:rPr>
        <mc:AlternateContent>
          <mc:Choice Requires="wps">
            <w:drawing>
              <wp:anchor distT="0" distB="0" distL="114300" distR="114300" simplePos="0" relativeHeight="251684864" behindDoc="0" locked="0" layoutInCell="1" allowOverlap="1" wp14:anchorId="2F250B75" wp14:editId="3B35658A">
                <wp:simplePos x="0" y="0"/>
                <wp:positionH relativeFrom="column">
                  <wp:posOffset>1033145</wp:posOffset>
                </wp:positionH>
                <wp:positionV relativeFrom="paragraph">
                  <wp:posOffset>5442585</wp:posOffset>
                </wp:positionV>
                <wp:extent cx="549275" cy="346710"/>
                <wp:effectExtent l="13970" t="13335" r="46355" b="590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9AF2B"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428.55pt" to="124.6pt,4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kXOg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">
                <v:stroke endarrow="block"/>
              </v:line>
            </w:pict>
          </mc:Fallback>
        </mc:AlternateContent>
      </w:r>
      <w:r w:rsidR="00914FCF">
        <w:rPr>
          <w:rFonts w:ascii="Arial" w:eastAsia="Times New Roman" w:hAnsi="Arial" w:cs="Times New Roman"/>
          <w:noProof/>
          <w:sz w:val="24"/>
          <w:szCs w:val="20"/>
          <w:lang w:eastAsia="en-GB"/>
        </w:rPr>
        <mc:AlternateContent>
          <mc:Choice Requires="wps">
            <w:drawing>
              <wp:anchor distT="0" distB="0" distL="114300" distR="114300" simplePos="0" relativeHeight="251683840" behindDoc="0" locked="0" layoutInCell="1" allowOverlap="1" wp14:anchorId="0A853767" wp14:editId="33AB1CD9">
                <wp:simplePos x="0" y="0"/>
                <wp:positionH relativeFrom="column">
                  <wp:posOffset>4343400</wp:posOffset>
                </wp:positionH>
                <wp:positionV relativeFrom="paragraph">
                  <wp:posOffset>3854450</wp:posOffset>
                </wp:positionV>
                <wp:extent cx="0" cy="466725"/>
                <wp:effectExtent l="57150" t="6350" r="57150"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4D707"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03.5pt" to="342pt,3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">
                <v:stroke endarrow="block"/>
              </v:line>
            </w:pict>
          </mc:Fallback>
        </mc:AlternateContent>
      </w:r>
      <w:r w:rsidR="00914FCF">
        <w:rPr>
          <w:rFonts w:ascii="Arial" w:eastAsia="Times New Roman" w:hAnsi="Arial" w:cs="Times New Roman"/>
          <w:noProof/>
          <w:sz w:val="24"/>
          <w:szCs w:val="20"/>
          <w:lang w:eastAsia="en-GB"/>
        </w:rPr>
        <mc:AlternateContent>
          <mc:Choice Requires="wps">
            <w:drawing>
              <wp:anchor distT="0" distB="0" distL="114300" distR="114300" simplePos="0" relativeHeight="251682816" behindDoc="0" locked="0" layoutInCell="1" allowOverlap="1" wp14:anchorId="467E6DAC" wp14:editId="7B424C34">
                <wp:simplePos x="0" y="0"/>
                <wp:positionH relativeFrom="column">
                  <wp:posOffset>971550</wp:posOffset>
                </wp:positionH>
                <wp:positionV relativeFrom="paragraph">
                  <wp:posOffset>3996055</wp:posOffset>
                </wp:positionV>
                <wp:extent cx="0" cy="393700"/>
                <wp:effectExtent l="57150" t="5080" r="5715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FC82D"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14.65pt" to="76.5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">
                <v:stroke endarrow="block"/>
              </v:line>
            </w:pict>
          </mc:Fallback>
        </mc:AlternateContent>
      </w:r>
      <w:r w:rsidR="00914FCF">
        <w:rPr>
          <w:rFonts w:ascii="Arial" w:eastAsia="Times New Roman" w:hAnsi="Arial" w:cs="Times New Roman"/>
          <w:noProof/>
          <w:sz w:val="24"/>
          <w:szCs w:val="20"/>
          <w:lang w:eastAsia="en-GB"/>
        </w:rPr>
        <mc:AlternateContent>
          <mc:Choice Requires="wps">
            <w:drawing>
              <wp:anchor distT="0" distB="0" distL="114300" distR="114300" simplePos="0" relativeHeight="251681792" behindDoc="0" locked="0" layoutInCell="1" allowOverlap="1" wp14:anchorId="3972563C" wp14:editId="726312A3">
                <wp:simplePos x="0" y="0"/>
                <wp:positionH relativeFrom="column">
                  <wp:posOffset>3371850</wp:posOffset>
                </wp:positionH>
                <wp:positionV relativeFrom="paragraph">
                  <wp:posOffset>2600960</wp:posOffset>
                </wp:positionV>
                <wp:extent cx="623570" cy="409575"/>
                <wp:effectExtent l="9525" t="10160" r="43180" b="565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1F3C"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204.8pt" to="314.6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">
                <v:stroke endarrow="block"/>
              </v:line>
            </w:pict>
          </mc:Fallback>
        </mc:AlternateContent>
      </w:r>
      <w:r w:rsidR="00914FCF">
        <w:rPr>
          <w:rFonts w:ascii="Arial" w:eastAsia="Times New Roman" w:hAnsi="Arial" w:cs="Times New Roman"/>
          <w:noProof/>
          <w:sz w:val="24"/>
          <w:szCs w:val="20"/>
          <w:lang w:eastAsia="en-GB"/>
        </w:rPr>
        <mc:AlternateContent>
          <mc:Choice Requires="wps">
            <w:drawing>
              <wp:anchor distT="0" distB="0" distL="114300" distR="114300" simplePos="0" relativeHeight="251680768" behindDoc="0" locked="0" layoutInCell="1" allowOverlap="1" wp14:anchorId="5DCEE50F" wp14:editId="65365560">
                <wp:simplePos x="0" y="0"/>
                <wp:positionH relativeFrom="column">
                  <wp:posOffset>1085850</wp:posOffset>
                </wp:positionH>
                <wp:positionV relativeFrom="paragraph">
                  <wp:posOffset>2524760</wp:posOffset>
                </wp:positionV>
                <wp:extent cx="623570" cy="409575"/>
                <wp:effectExtent l="47625" t="10160" r="5080" b="565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57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9DE4F" id="Straight Connector 1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8.8pt" to="134.6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">
                <v:stroke endarrow="block"/>
              </v:line>
            </w:pict>
          </mc:Fallback>
        </mc:AlternateContent>
      </w:r>
      <w:r w:rsidR="00914FCF" w:rsidRPr="00914FCF">
        <w:rPr>
          <w:rFonts w:ascii="Arial" w:eastAsia="Times New Roman" w:hAnsi="Arial" w:cs="Times New Roman"/>
          <w:sz w:val="24"/>
          <w:szCs w:val="20"/>
        </w:rPr>
        <w:tab/>
      </w:r>
    </w:p>
    <w:p w14:paraId="4CA0A235" w14:textId="77777777" w:rsidR="00813DEF" w:rsidRDefault="00965CFA">
      <w:r>
        <w:rPr>
          <w:rFonts w:ascii="Arial" w:eastAsia="Times New Roman" w:hAnsi="Arial" w:cs="Times New Roman"/>
          <w:noProof/>
          <w:sz w:val="24"/>
          <w:szCs w:val="20"/>
          <w:lang w:eastAsia="en-GB"/>
        </w:rPr>
        <mc:AlternateContent>
          <mc:Choice Requires="wps">
            <w:drawing>
              <wp:anchor distT="0" distB="0" distL="114300" distR="114300" simplePos="0" relativeHeight="251688960" behindDoc="0" locked="0" layoutInCell="1" allowOverlap="1" wp14:anchorId="70763769" wp14:editId="0238BACC">
                <wp:simplePos x="0" y="0"/>
                <wp:positionH relativeFrom="column">
                  <wp:posOffset>1476375</wp:posOffset>
                </wp:positionH>
                <wp:positionV relativeFrom="paragraph">
                  <wp:posOffset>721360</wp:posOffset>
                </wp:positionV>
                <wp:extent cx="2228850" cy="6477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228850" cy="647700"/>
                        </a:xfrm>
                        <a:prstGeom prst="rect">
                          <a:avLst/>
                        </a:prstGeom>
                        <a:solidFill>
                          <a:schemeClr val="lt1"/>
                        </a:solidFill>
                        <a:ln w="6350">
                          <a:solidFill>
                            <a:prstClr val="black"/>
                          </a:solidFill>
                        </a:ln>
                      </wps:spPr>
                      <wps:txbx>
                        <w:txbxContent>
                          <w:p w14:paraId="3723476E" w14:textId="77777777" w:rsidR="00432516" w:rsidRDefault="00432516" w:rsidP="00965CFA">
                            <w:pPr>
                              <w:jc w:val="center"/>
                            </w:pPr>
                            <w:r>
                              <w:t>Executive support log request and send to relevant manager</w:t>
                            </w:r>
                            <w:r w:rsidR="00965CFA">
                              <w:t>, monitoring progress after 10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63769" id="Text Box 26" o:spid="_x0000_s1034" type="#_x0000_t202" style="position:absolute;margin-left:116.25pt;margin-top:56.8pt;width:175.5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" fillcolor="white [3201]" strokeweight=".5pt">
                <v:textbox>
                  <w:txbxContent>
                    <w:p w14:paraId="3723476E" w14:textId="77777777" w:rsidR="00432516" w:rsidRDefault="00432516" w:rsidP="00965CFA">
                      <w:pPr>
                        <w:jc w:val="center"/>
                      </w:pPr>
                      <w:r>
                        <w:t>Executive support log request and send to relevant manager</w:t>
                      </w:r>
                      <w:r w:rsidR="00965CFA">
                        <w:t>, monitoring progress after 10 days</w:t>
                      </w:r>
                    </w:p>
                  </w:txbxContent>
                </v:textbox>
              </v:shape>
            </w:pict>
          </mc:Fallback>
        </mc:AlternateContent>
      </w:r>
      <w:r>
        <w:rPr>
          <w:rFonts w:ascii="Arial" w:eastAsia="Times New Roman" w:hAnsi="Arial" w:cs="Times New Roman"/>
          <w:noProof/>
          <w:sz w:val="24"/>
          <w:szCs w:val="20"/>
          <w:lang w:eastAsia="en-GB"/>
        </w:rPr>
        <mc:AlternateContent>
          <mc:Choice Requires="wps">
            <w:drawing>
              <wp:anchor distT="0" distB="0" distL="114300" distR="114300" simplePos="0" relativeHeight="251686912" behindDoc="0" locked="0" layoutInCell="1" allowOverlap="1" wp14:anchorId="5562DD21" wp14:editId="4CCA1D99">
                <wp:simplePos x="0" y="0"/>
                <wp:positionH relativeFrom="column">
                  <wp:posOffset>1314450</wp:posOffset>
                </wp:positionH>
                <wp:positionV relativeFrom="paragraph">
                  <wp:posOffset>1722755</wp:posOffset>
                </wp:positionV>
                <wp:extent cx="2600325" cy="495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600325" cy="495300"/>
                        </a:xfrm>
                        <a:prstGeom prst="rect">
                          <a:avLst/>
                        </a:prstGeom>
                        <a:solidFill>
                          <a:schemeClr val="lt1"/>
                        </a:solidFill>
                        <a:ln w="6350">
                          <a:solidFill>
                            <a:prstClr val="black"/>
                          </a:solidFill>
                        </a:ln>
                      </wps:spPr>
                      <wps:txbx>
                        <w:txbxContent>
                          <w:p w14:paraId="1F6100B5" w14:textId="77777777" w:rsidR="00432516" w:rsidRDefault="00432516" w:rsidP="00965CFA">
                            <w:pPr>
                              <w:jc w:val="center"/>
                            </w:pPr>
                            <w:r>
                              <w:t>Manager identifies relevant information and considers exemptions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62DD21" id="Text Box 24" o:spid="_x0000_s1035" type="#_x0000_t202" style="position:absolute;margin-left:103.5pt;margin-top:135.65pt;width:204.75pt;height:3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" fillcolor="white [3201]" strokeweight=".5pt">
                <v:textbox>
                  <w:txbxContent>
                    <w:p w14:paraId="1F6100B5" w14:textId="77777777" w:rsidR="00432516" w:rsidRDefault="00432516" w:rsidP="00965CFA">
                      <w:pPr>
                        <w:jc w:val="center"/>
                      </w:pPr>
                      <w:r>
                        <w:t>Manager identifies relevant information and considers exemptions if applicable</w:t>
                      </w:r>
                    </w:p>
                  </w:txbxContent>
                </v:textbox>
              </v:shape>
            </w:pict>
          </mc:Fallback>
        </mc:AlternateContent>
      </w:r>
      <w:r w:rsidR="00432516">
        <w:rPr>
          <w:rFonts w:ascii="Arial" w:eastAsia="Times New Roman" w:hAnsi="Arial" w:cs="Times New Roman"/>
          <w:noProof/>
          <w:sz w:val="24"/>
          <w:szCs w:val="20"/>
          <w:lang w:eastAsia="en-GB"/>
        </w:rPr>
        <mc:AlternateContent>
          <mc:Choice Requires="wps">
            <w:drawing>
              <wp:anchor distT="0" distB="0" distL="114300" distR="114300" simplePos="0" relativeHeight="251691008" behindDoc="0" locked="0" layoutInCell="1" allowOverlap="1" wp14:anchorId="00DE4290" wp14:editId="69AC48D4">
                <wp:simplePos x="0" y="0"/>
                <wp:positionH relativeFrom="column">
                  <wp:posOffset>3352800</wp:posOffset>
                </wp:positionH>
                <wp:positionV relativeFrom="paragraph">
                  <wp:posOffset>2969260</wp:posOffset>
                </wp:positionV>
                <wp:extent cx="1819275" cy="6667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819275" cy="666750"/>
                        </a:xfrm>
                        <a:prstGeom prst="rect">
                          <a:avLst/>
                        </a:prstGeom>
                        <a:solidFill>
                          <a:schemeClr val="lt1"/>
                        </a:solidFill>
                        <a:ln w="6350">
                          <a:solidFill>
                            <a:prstClr val="black"/>
                          </a:solidFill>
                        </a:ln>
                      </wps:spPr>
                      <wps:txbx>
                        <w:txbxContent>
                          <w:p w14:paraId="22DFE668" w14:textId="77777777" w:rsidR="00432516" w:rsidRDefault="00432516" w:rsidP="00965CFA">
                            <w:pPr>
                              <w:jc w:val="center"/>
                            </w:pPr>
                            <w:r>
                              <w:t>No exemptions apply, response written by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4290" id="Text Box 28" o:spid="_x0000_s1036" type="#_x0000_t202" style="position:absolute;margin-left:264pt;margin-top:233.8pt;width:143.2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" fillcolor="white [3201]" strokeweight=".5pt">
                <v:textbox>
                  <w:txbxContent>
                    <w:p w14:paraId="22DFE668" w14:textId="77777777" w:rsidR="00432516" w:rsidRDefault="00432516" w:rsidP="00965CFA">
                      <w:pPr>
                        <w:jc w:val="center"/>
                      </w:pPr>
                      <w:r>
                        <w:t>No exemptions apply, response written by Manager</w:t>
                      </w:r>
                    </w:p>
                  </w:txbxContent>
                </v:textbox>
              </v:shape>
            </w:pict>
          </mc:Fallback>
        </mc:AlternateContent>
      </w:r>
      <w:r w:rsidR="00432516">
        <w:rPr>
          <w:rFonts w:ascii="Arial" w:eastAsia="Times New Roman" w:hAnsi="Arial" w:cs="Times New Roman"/>
          <w:noProof/>
          <w:sz w:val="24"/>
          <w:szCs w:val="20"/>
          <w:lang w:eastAsia="en-GB"/>
        </w:rPr>
        <mc:AlternateContent>
          <mc:Choice Requires="wps">
            <w:drawing>
              <wp:anchor distT="0" distB="0" distL="114300" distR="114300" simplePos="0" relativeHeight="251689984" behindDoc="0" locked="0" layoutInCell="1" allowOverlap="1" wp14:anchorId="1172E7E7" wp14:editId="003743AA">
                <wp:simplePos x="0" y="0"/>
                <wp:positionH relativeFrom="column">
                  <wp:posOffset>276225</wp:posOffset>
                </wp:positionH>
                <wp:positionV relativeFrom="paragraph">
                  <wp:posOffset>2874010</wp:posOffset>
                </wp:positionV>
                <wp:extent cx="1695450" cy="8953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695450" cy="895350"/>
                        </a:xfrm>
                        <a:prstGeom prst="rect">
                          <a:avLst/>
                        </a:prstGeom>
                        <a:solidFill>
                          <a:schemeClr val="lt1"/>
                        </a:solidFill>
                        <a:ln w="6350">
                          <a:solidFill>
                            <a:prstClr val="black"/>
                          </a:solidFill>
                        </a:ln>
                      </wps:spPr>
                      <wps:txbx>
                        <w:txbxContent>
                          <w:p w14:paraId="7527F2F5" w14:textId="77777777" w:rsidR="00432516" w:rsidRDefault="00432516" w:rsidP="00965CFA">
                            <w:pPr>
                              <w:jc w:val="center"/>
                            </w:pPr>
                            <w:r>
                              <w:t>Manager identifies exemptions and contacts Joint Corporate Services for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72E7E7" id="Text Box 27" o:spid="_x0000_s1037" type="#_x0000_t202" style="position:absolute;margin-left:21.75pt;margin-top:226.3pt;width:133.5pt;height:7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" fillcolor="white [3201]" strokeweight=".5pt">
                <v:textbox>
                  <w:txbxContent>
                    <w:p w14:paraId="7527F2F5" w14:textId="77777777" w:rsidR="00432516" w:rsidRDefault="00432516" w:rsidP="00965CFA">
                      <w:pPr>
                        <w:jc w:val="center"/>
                      </w:pPr>
                      <w:r>
                        <w:t>Manager identifies exemptions and contacts Joint Corporate Services for support</w:t>
                      </w:r>
                    </w:p>
                  </w:txbxContent>
                </v:textbox>
              </v:shape>
            </w:pict>
          </mc:Fallback>
        </mc:AlternateContent>
      </w:r>
      <w:r w:rsidR="00432516">
        <w:rPr>
          <w:rFonts w:ascii="Arial" w:eastAsia="Times New Roman" w:hAnsi="Arial" w:cs="Times New Roman"/>
          <w:noProof/>
          <w:sz w:val="24"/>
          <w:szCs w:val="20"/>
          <w:lang w:eastAsia="en-GB"/>
        </w:rPr>
        <mc:AlternateContent>
          <mc:Choice Requires="wps">
            <w:drawing>
              <wp:anchor distT="0" distB="0" distL="114300" distR="114300" simplePos="0" relativeHeight="251672576" behindDoc="0" locked="0" layoutInCell="1" allowOverlap="1" wp14:anchorId="632B93D1" wp14:editId="19D2A893">
                <wp:simplePos x="0" y="0"/>
                <wp:positionH relativeFrom="column">
                  <wp:posOffset>2428875</wp:posOffset>
                </wp:positionH>
                <wp:positionV relativeFrom="paragraph">
                  <wp:posOffset>409575</wp:posOffset>
                </wp:positionV>
                <wp:extent cx="0" cy="267335"/>
                <wp:effectExtent l="57150" t="13335" r="57150" b="146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CF38"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32.25pt" to="191.2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">
                <v:stroke endarrow="block"/>
              </v:line>
            </w:pict>
          </mc:Fallback>
        </mc:AlternateContent>
      </w:r>
      <w:r w:rsidR="00C84463">
        <w:rPr>
          <w:rFonts w:ascii="Arial" w:eastAsia="Times New Roman" w:hAnsi="Arial" w:cs="Times New Roman"/>
          <w:noProof/>
          <w:sz w:val="24"/>
          <w:szCs w:val="20"/>
          <w:lang w:eastAsia="en-GB"/>
        </w:rPr>
        <mc:AlternateContent>
          <mc:Choice Requires="wps">
            <w:drawing>
              <wp:anchor distT="0" distB="0" distL="114300" distR="114300" simplePos="0" relativeHeight="251665408" behindDoc="0" locked="0" layoutInCell="1" allowOverlap="1" wp14:anchorId="4199C3A1" wp14:editId="42F2C21E">
                <wp:simplePos x="0" y="0"/>
                <wp:positionH relativeFrom="column">
                  <wp:posOffset>123825</wp:posOffset>
                </wp:positionH>
                <wp:positionV relativeFrom="paragraph">
                  <wp:posOffset>4293235</wp:posOffset>
                </wp:positionV>
                <wp:extent cx="2164080" cy="89535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95350"/>
                        </a:xfrm>
                        <a:prstGeom prst="rect">
                          <a:avLst/>
                        </a:prstGeom>
                        <a:solidFill>
                          <a:srgbClr val="FFFFFF"/>
                        </a:solidFill>
                        <a:ln w="9525">
                          <a:solidFill>
                            <a:srgbClr val="000000"/>
                          </a:solidFill>
                          <a:miter lim="800000"/>
                          <a:headEnd/>
                          <a:tailEnd/>
                        </a:ln>
                      </wps:spPr>
                      <wps:txbx>
                        <w:txbxContent>
                          <w:p w14:paraId="63E287AF" w14:textId="77777777" w:rsidR="00914FCF" w:rsidRPr="008E744E" w:rsidRDefault="00C84463" w:rsidP="00914FCF">
                            <w:pPr>
                              <w:jc w:val="center"/>
                              <w:rPr>
                                <w:rFonts w:cs="Arial"/>
                              </w:rPr>
                            </w:pPr>
                            <w:r w:rsidRPr="00C84463">
                              <w:rPr>
                                <w:rFonts w:eastAsia="Times New Roman" w:cstheme="minorHAnsi"/>
                              </w:rPr>
                              <w:t>Joint Corporate Services Information Officer</w:t>
                            </w:r>
                            <w:r w:rsidRPr="008E744E">
                              <w:rPr>
                                <w:rFonts w:cs="Arial"/>
                              </w:rPr>
                              <w:t xml:space="preserve"> </w:t>
                            </w:r>
                            <w:r>
                              <w:rPr>
                                <w:rFonts w:cs="Arial"/>
                              </w:rPr>
                              <w:t>writes</w:t>
                            </w:r>
                            <w:r w:rsidR="00914FCF" w:rsidRPr="008E744E">
                              <w:rPr>
                                <w:rFonts w:cs="Arial"/>
                              </w:rPr>
                              <w:t xml:space="preserve"> Refusal notice, </w:t>
                            </w:r>
                            <w:r w:rsidR="000523C7">
                              <w:rPr>
                                <w:rFonts w:cs="Arial"/>
                              </w:rPr>
                              <w:t>liaising with Department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C3A1" id="Text Box 5" o:spid="_x0000_s1038" type="#_x0000_t202" style="position:absolute;margin-left:9.75pt;margin-top:338.05pt;width:170.4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0LQIAAFg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">
                <v:textbox>
                  <w:txbxContent>
                    <w:p w14:paraId="63E287AF" w14:textId="77777777" w:rsidR="00914FCF" w:rsidRPr="008E744E" w:rsidRDefault="00C84463" w:rsidP="00914FCF">
                      <w:pPr>
                        <w:jc w:val="center"/>
                        <w:rPr>
                          <w:rFonts w:cs="Arial"/>
                        </w:rPr>
                      </w:pPr>
                      <w:r w:rsidRPr="00C84463">
                        <w:rPr>
                          <w:rFonts w:eastAsia="Times New Roman" w:cstheme="minorHAnsi"/>
                        </w:rPr>
                        <w:t>Joint Corporate Services Information Officer</w:t>
                      </w:r>
                      <w:r w:rsidRPr="008E744E">
                        <w:rPr>
                          <w:rFonts w:cs="Arial"/>
                        </w:rPr>
                        <w:t xml:space="preserve"> </w:t>
                      </w:r>
                      <w:r>
                        <w:rPr>
                          <w:rFonts w:cs="Arial"/>
                        </w:rPr>
                        <w:t>writes</w:t>
                      </w:r>
                      <w:r w:rsidR="00914FCF" w:rsidRPr="008E744E">
                        <w:rPr>
                          <w:rFonts w:cs="Arial"/>
                        </w:rPr>
                        <w:t xml:space="preserve"> Refusal notice, </w:t>
                      </w:r>
                      <w:r w:rsidR="000523C7">
                        <w:rPr>
                          <w:rFonts w:cs="Arial"/>
                        </w:rPr>
                        <w:t>liaising with Department Manager</w:t>
                      </w:r>
                    </w:p>
                  </w:txbxContent>
                </v:textbox>
              </v:shape>
            </w:pict>
          </mc:Fallback>
        </mc:AlternateContent>
      </w:r>
      <w:r w:rsidR="00C84463">
        <w:rPr>
          <w:rFonts w:ascii="Arial" w:eastAsia="Times New Roman" w:hAnsi="Arial" w:cs="Times New Roman"/>
          <w:noProof/>
          <w:sz w:val="24"/>
          <w:szCs w:val="20"/>
          <w:lang w:eastAsia="en-GB"/>
        </w:rPr>
        <mc:AlternateContent>
          <mc:Choice Requires="wps">
            <w:drawing>
              <wp:anchor distT="0" distB="0" distL="114300" distR="114300" simplePos="0" relativeHeight="251655168" behindDoc="0" locked="0" layoutInCell="1" allowOverlap="1" wp14:anchorId="760DCF70" wp14:editId="0ADBF407">
                <wp:simplePos x="0" y="0"/>
                <wp:positionH relativeFrom="column">
                  <wp:posOffset>3743325</wp:posOffset>
                </wp:positionH>
                <wp:positionV relativeFrom="paragraph">
                  <wp:posOffset>2931160</wp:posOffset>
                </wp:positionV>
                <wp:extent cx="980440" cy="723900"/>
                <wp:effectExtent l="0" t="0" r="101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723900"/>
                        </a:xfrm>
                        <a:prstGeom prst="rect">
                          <a:avLst/>
                        </a:prstGeom>
                        <a:solidFill>
                          <a:srgbClr val="FFFFFF"/>
                        </a:solidFill>
                        <a:ln w="9525">
                          <a:solidFill>
                            <a:srgbClr val="000000"/>
                          </a:solidFill>
                          <a:miter lim="800000"/>
                          <a:headEnd/>
                          <a:tailEnd/>
                        </a:ln>
                      </wps:spPr>
                      <wps:txbx>
                        <w:txbxContent>
                          <w:p w14:paraId="2D33C5CE" w14:textId="77777777" w:rsidR="00914FCF" w:rsidRPr="008E744E" w:rsidRDefault="00914FCF" w:rsidP="00914FCF">
                            <w:pPr>
                              <w:jc w:val="center"/>
                              <w:rPr>
                                <w:rFonts w:cs="Arial"/>
                              </w:rPr>
                            </w:pPr>
                            <w:r w:rsidRPr="008E744E">
                              <w:rPr>
                                <w:rFonts w:cs="Arial"/>
                              </w:rPr>
                              <w:t>No exemptions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DCF70" id="Text Box 7" o:spid="_x0000_s1039" type="#_x0000_t202" style="position:absolute;margin-left:294.75pt;margin-top:230.8pt;width:77.2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qaKwIAAFc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">
                <v:textbox>
                  <w:txbxContent>
                    <w:p w14:paraId="2D33C5CE" w14:textId="77777777" w:rsidR="00914FCF" w:rsidRPr="008E744E" w:rsidRDefault="00914FCF" w:rsidP="00914FCF">
                      <w:pPr>
                        <w:jc w:val="center"/>
                        <w:rPr>
                          <w:rFonts w:cs="Arial"/>
                        </w:rPr>
                      </w:pPr>
                      <w:r w:rsidRPr="008E744E">
                        <w:rPr>
                          <w:rFonts w:cs="Arial"/>
                        </w:rPr>
                        <w:t>No exemptions apply</w:t>
                      </w:r>
                    </w:p>
                  </w:txbxContent>
                </v:textbox>
              </v:shape>
            </w:pict>
          </mc:Fallback>
        </mc:AlternateContent>
      </w:r>
      <w:r w:rsidR="00C84463">
        <w:rPr>
          <w:rFonts w:ascii="Arial" w:eastAsia="Times New Roman" w:hAnsi="Arial" w:cs="Times New Roman"/>
          <w:noProof/>
          <w:sz w:val="24"/>
          <w:szCs w:val="20"/>
          <w:lang w:eastAsia="en-GB"/>
        </w:rPr>
        <mc:AlternateContent>
          <mc:Choice Requires="wps">
            <w:drawing>
              <wp:anchor distT="0" distB="0" distL="114300" distR="114300" simplePos="0" relativeHeight="251651072" behindDoc="0" locked="0" layoutInCell="1" allowOverlap="1" wp14:anchorId="332D593B" wp14:editId="6DC4F81C">
                <wp:simplePos x="0" y="0"/>
                <wp:positionH relativeFrom="column">
                  <wp:posOffset>171450</wp:posOffset>
                </wp:positionH>
                <wp:positionV relativeFrom="paragraph">
                  <wp:posOffset>2883535</wp:posOffset>
                </wp:positionV>
                <wp:extent cx="1943100" cy="8953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95350"/>
                        </a:xfrm>
                        <a:prstGeom prst="rect">
                          <a:avLst/>
                        </a:prstGeom>
                        <a:solidFill>
                          <a:srgbClr val="FFFFFF"/>
                        </a:solidFill>
                        <a:ln w="9525">
                          <a:solidFill>
                            <a:srgbClr val="000000"/>
                          </a:solidFill>
                          <a:miter lim="800000"/>
                          <a:headEnd/>
                          <a:tailEnd/>
                        </a:ln>
                      </wps:spPr>
                      <wps:txbx>
                        <w:txbxContent>
                          <w:p w14:paraId="257585CB" w14:textId="77777777" w:rsidR="00914FCF" w:rsidRPr="008E744E" w:rsidRDefault="00914FCF" w:rsidP="00914FCF">
                            <w:pPr>
                              <w:jc w:val="center"/>
                              <w:rPr>
                                <w:rFonts w:cs="Arial"/>
                              </w:rPr>
                            </w:pPr>
                            <w:r w:rsidRPr="008E744E">
                              <w:rPr>
                                <w:rFonts w:cs="Arial"/>
                              </w:rPr>
                              <w:t xml:space="preserve">Exemptions may apply - Manager seeks advice from </w:t>
                            </w:r>
                            <w:r w:rsidR="00C84463" w:rsidRPr="00C84463">
                              <w:rPr>
                                <w:rFonts w:eastAsia="Times New Roman" w:cstheme="minorHAnsi"/>
                              </w:rPr>
                              <w:t>Joint Corporate Services Information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593B" id="Text Box 6" o:spid="_x0000_s1040" type="#_x0000_t202" style="position:absolute;margin-left:13.5pt;margin-top:227.05pt;width:153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z0LQIAAFg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">
                <v:textbox>
                  <w:txbxContent>
                    <w:p w14:paraId="257585CB" w14:textId="77777777" w:rsidR="00914FCF" w:rsidRPr="008E744E" w:rsidRDefault="00914FCF" w:rsidP="00914FCF">
                      <w:pPr>
                        <w:jc w:val="center"/>
                        <w:rPr>
                          <w:rFonts w:cs="Arial"/>
                        </w:rPr>
                      </w:pPr>
                      <w:r w:rsidRPr="008E744E">
                        <w:rPr>
                          <w:rFonts w:cs="Arial"/>
                        </w:rPr>
                        <w:t xml:space="preserve">Exemptions may apply - Manager seeks advice from </w:t>
                      </w:r>
                      <w:r w:rsidR="00C84463" w:rsidRPr="00C84463">
                        <w:rPr>
                          <w:rFonts w:eastAsia="Times New Roman" w:cstheme="minorHAnsi"/>
                        </w:rPr>
                        <w:t>Joint Corporate Services Information Officer</w:t>
                      </w:r>
                    </w:p>
                  </w:txbxContent>
                </v:textbox>
              </v:shape>
            </w:pict>
          </mc:Fallback>
        </mc:AlternateContent>
      </w:r>
      <w:r w:rsidR="00C84463">
        <w:rPr>
          <w:rFonts w:ascii="Arial" w:eastAsia="Times New Roman" w:hAnsi="Arial" w:cs="Times New Roman"/>
          <w:noProof/>
          <w:sz w:val="24"/>
          <w:szCs w:val="20"/>
          <w:lang w:eastAsia="en-GB"/>
        </w:rPr>
        <mc:AlternateContent>
          <mc:Choice Requires="wps">
            <w:drawing>
              <wp:anchor distT="0" distB="0" distL="114300" distR="114300" simplePos="0" relativeHeight="251679744" behindDoc="0" locked="0" layoutInCell="1" allowOverlap="1" wp14:anchorId="386F358B" wp14:editId="1D65FA94">
                <wp:simplePos x="0" y="0"/>
                <wp:positionH relativeFrom="column">
                  <wp:posOffset>2447925</wp:posOffset>
                </wp:positionH>
                <wp:positionV relativeFrom="paragraph">
                  <wp:posOffset>1334770</wp:posOffset>
                </wp:positionV>
                <wp:extent cx="0" cy="267335"/>
                <wp:effectExtent l="57150" t="5080" r="57150" b="228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5D8C1"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05.1pt" to="192.7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">
                <v:stroke endarrow="block"/>
              </v:line>
            </w:pict>
          </mc:Fallback>
        </mc:AlternateContent>
      </w:r>
      <w:r w:rsidR="00C84463">
        <w:rPr>
          <w:rFonts w:ascii="Arial" w:eastAsia="Times New Roman" w:hAnsi="Arial" w:cs="Times New Roman"/>
          <w:noProof/>
          <w:sz w:val="24"/>
          <w:szCs w:val="20"/>
          <w:lang w:eastAsia="en-GB"/>
        </w:rPr>
        <mc:AlternateContent>
          <mc:Choice Requires="wps">
            <w:drawing>
              <wp:anchor distT="0" distB="0" distL="114300" distR="114300" simplePos="0" relativeHeight="251638784" behindDoc="0" locked="0" layoutInCell="1" allowOverlap="1" wp14:anchorId="6C4AB483" wp14:editId="08FC0100">
                <wp:simplePos x="0" y="0"/>
                <wp:positionH relativeFrom="column">
                  <wp:posOffset>1400175</wp:posOffset>
                </wp:positionH>
                <wp:positionV relativeFrom="paragraph">
                  <wp:posOffset>692785</wp:posOffset>
                </wp:positionV>
                <wp:extent cx="2476500" cy="50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04825"/>
                        </a:xfrm>
                        <a:prstGeom prst="rect">
                          <a:avLst/>
                        </a:prstGeom>
                        <a:solidFill>
                          <a:srgbClr val="FFFFFF"/>
                        </a:solidFill>
                        <a:ln w="9525">
                          <a:solidFill>
                            <a:srgbClr val="000000"/>
                          </a:solidFill>
                          <a:miter lim="800000"/>
                          <a:headEnd/>
                          <a:tailEnd/>
                        </a:ln>
                      </wps:spPr>
                      <wps:txbx>
                        <w:txbxContent>
                          <w:p w14:paraId="4A6DCE3F" w14:textId="77777777" w:rsidR="00914FCF" w:rsidRPr="008E744E" w:rsidRDefault="00C84463" w:rsidP="00914FCF">
                            <w:pPr>
                              <w:jc w:val="center"/>
                              <w:rPr>
                                <w:rFonts w:cs="Arial"/>
                              </w:rPr>
                            </w:pPr>
                            <w:r>
                              <w:rPr>
                                <w:rFonts w:cs="Arial"/>
                              </w:rPr>
                              <w:t>Executive</w:t>
                            </w:r>
                            <w:r w:rsidR="00914FCF">
                              <w:rPr>
                                <w:rFonts w:cs="Arial"/>
                              </w:rPr>
                              <w:t xml:space="preserve"> Support</w:t>
                            </w:r>
                            <w:r w:rsidR="00914FCF" w:rsidRPr="008E744E">
                              <w:rPr>
                                <w:rFonts w:cs="Arial"/>
                              </w:rPr>
                              <w:t xml:space="preserve"> </w:t>
                            </w:r>
                            <w:r>
                              <w:rPr>
                                <w:rFonts w:cs="Arial"/>
                              </w:rPr>
                              <w:t xml:space="preserve">team </w:t>
                            </w:r>
                            <w:r w:rsidR="00914FCF" w:rsidRPr="008E744E">
                              <w:rPr>
                                <w:rFonts w:cs="Arial"/>
                              </w:rPr>
                              <w:t>identify relevant manager and forward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AB483" id="Text Box 2" o:spid="_x0000_s1041" type="#_x0000_t202" style="position:absolute;margin-left:110.25pt;margin-top:54.55pt;width:195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">
                <v:textbox>
                  <w:txbxContent>
                    <w:p w14:paraId="4A6DCE3F" w14:textId="77777777" w:rsidR="00914FCF" w:rsidRPr="008E744E" w:rsidRDefault="00C84463" w:rsidP="00914FCF">
                      <w:pPr>
                        <w:jc w:val="center"/>
                        <w:rPr>
                          <w:rFonts w:cs="Arial"/>
                        </w:rPr>
                      </w:pPr>
                      <w:r>
                        <w:rPr>
                          <w:rFonts w:cs="Arial"/>
                        </w:rPr>
                        <w:t>Executive</w:t>
                      </w:r>
                      <w:r w:rsidR="00914FCF">
                        <w:rPr>
                          <w:rFonts w:cs="Arial"/>
                        </w:rPr>
                        <w:t xml:space="preserve"> Support</w:t>
                      </w:r>
                      <w:r w:rsidR="00914FCF" w:rsidRPr="008E744E">
                        <w:rPr>
                          <w:rFonts w:cs="Arial"/>
                        </w:rPr>
                        <w:t xml:space="preserve"> </w:t>
                      </w:r>
                      <w:r>
                        <w:rPr>
                          <w:rFonts w:cs="Arial"/>
                        </w:rPr>
                        <w:t xml:space="preserve">team </w:t>
                      </w:r>
                      <w:r w:rsidR="00914FCF" w:rsidRPr="008E744E">
                        <w:rPr>
                          <w:rFonts w:cs="Arial"/>
                        </w:rPr>
                        <w:t>identify relevant manager and forward request</w:t>
                      </w:r>
                    </w:p>
                  </w:txbxContent>
                </v:textbox>
              </v:shape>
            </w:pict>
          </mc:Fallback>
        </mc:AlternateContent>
      </w:r>
      <w:r w:rsidR="00C84463">
        <w:rPr>
          <w:rFonts w:ascii="Arial" w:eastAsia="Times New Roman" w:hAnsi="Arial" w:cs="Times New Roman"/>
          <w:noProof/>
          <w:sz w:val="24"/>
          <w:szCs w:val="20"/>
          <w:lang w:eastAsia="en-GB"/>
        </w:rPr>
        <mc:AlternateContent>
          <mc:Choice Requires="wps">
            <w:drawing>
              <wp:anchor distT="0" distB="0" distL="114300" distR="114300" simplePos="0" relativeHeight="251645952" behindDoc="0" locked="0" layoutInCell="1" allowOverlap="1" wp14:anchorId="46BF16C5" wp14:editId="2BD95F21">
                <wp:simplePos x="0" y="0"/>
                <wp:positionH relativeFrom="column">
                  <wp:posOffset>1392555</wp:posOffset>
                </wp:positionH>
                <wp:positionV relativeFrom="paragraph">
                  <wp:posOffset>1679575</wp:posOffset>
                </wp:positionV>
                <wp:extent cx="2545080" cy="534670"/>
                <wp:effectExtent l="0" t="0" r="2667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534670"/>
                        </a:xfrm>
                        <a:prstGeom prst="rect">
                          <a:avLst/>
                        </a:prstGeom>
                        <a:solidFill>
                          <a:srgbClr val="FFFFFF"/>
                        </a:solidFill>
                        <a:ln w="9525">
                          <a:solidFill>
                            <a:srgbClr val="000000"/>
                          </a:solidFill>
                          <a:miter lim="800000"/>
                          <a:headEnd/>
                          <a:tailEnd/>
                        </a:ln>
                      </wps:spPr>
                      <wps:txbx>
                        <w:txbxContent>
                          <w:p w14:paraId="744DF3F5" w14:textId="77777777" w:rsidR="00914FCF" w:rsidRPr="008E744E" w:rsidRDefault="00914FCF" w:rsidP="00914FCF">
                            <w:pPr>
                              <w:jc w:val="center"/>
                              <w:rPr>
                                <w:rFonts w:cs="Arial"/>
                              </w:rPr>
                            </w:pPr>
                            <w:r w:rsidRPr="008E744E">
                              <w:rPr>
                                <w:rFonts w:cs="Arial"/>
                              </w:rPr>
                              <w:t>Manager identifies relevant information and considers exemptions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16C5" id="Text Box 3" o:spid="_x0000_s1042" type="#_x0000_t202" style="position:absolute;margin-left:109.65pt;margin-top:132.25pt;width:200.4pt;height:4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">
                <v:textbox>
                  <w:txbxContent>
                    <w:p w14:paraId="744DF3F5" w14:textId="77777777" w:rsidR="00914FCF" w:rsidRPr="008E744E" w:rsidRDefault="00914FCF" w:rsidP="00914FCF">
                      <w:pPr>
                        <w:jc w:val="center"/>
                        <w:rPr>
                          <w:rFonts w:cs="Arial"/>
                        </w:rPr>
                      </w:pPr>
                      <w:r w:rsidRPr="008E744E">
                        <w:rPr>
                          <w:rFonts w:cs="Arial"/>
                        </w:rPr>
                        <w:t>Manager identifies relevant information and considers exemptions</w:t>
                      </w:r>
                    </w:p>
                  </w:txbxContent>
                </v:textbox>
              </v:shape>
            </w:pict>
          </mc:Fallback>
        </mc:AlternateContent>
      </w:r>
      <w:r w:rsidR="00342132">
        <w:rPr>
          <w:rFonts w:ascii="Arial" w:eastAsia="Times New Roman" w:hAnsi="Arial" w:cs="Times New Roman"/>
          <w:noProof/>
          <w:sz w:val="24"/>
          <w:szCs w:val="20"/>
          <w:lang w:eastAsia="en-GB"/>
        </w:rPr>
        <mc:AlternateContent>
          <mc:Choice Requires="wps">
            <w:drawing>
              <wp:anchor distT="0" distB="0" distL="114300" distR="114300" simplePos="0" relativeHeight="251660288" behindDoc="0" locked="0" layoutInCell="1" allowOverlap="1" wp14:anchorId="4D234D7A" wp14:editId="5E602F04">
                <wp:simplePos x="0" y="0"/>
                <wp:positionH relativeFrom="column">
                  <wp:posOffset>3314700</wp:posOffset>
                </wp:positionH>
                <wp:positionV relativeFrom="paragraph">
                  <wp:posOffset>4384675</wp:posOffset>
                </wp:positionV>
                <wp:extent cx="1539240" cy="623570"/>
                <wp:effectExtent l="0" t="0" r="2286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623570"/>
                        </a:xfrm>
                        <a:prstGeom prst="rect">
                          <a:avLst/>
                        </a:prstGeom>
                        <a:solidFill>
                          <a:srgbClr val="FFFFFF"/>
                        </a:solidFill>
                        <a:ln w="9525">
                          <a:solidFill>
                            <a:srgbClr val="000000"/>
                          </a:solidFill>
                          <a:miter lim="800000"/>
                          <a:headEnd/>
                          <a:tailEnd/>
                        </a:ln>
                      </wps:spPr>
                      <wps:txbx>
                        <w:txbxContent>
                          <w:p w14:paraId="03937AED" w14:textId="77777777" w:rsidR="00914FCF" w:rsidRPr="008E744E" w:rsidRDefault="00914FCF" w:rsidP="00914FCF">
                            <w:pPr>
                              <w:jc w:val="center"/>
                              <w:rPr>
                                <w:rFonts w:cs="Arial"/>
                              </w:rPr>
                            </w:pPr>
                            <w:r w:rsidRPr="008E744E">
                              <w:rPr>
                                <w:rFonts w:cs="Arial"/>
                              </w:rPr>
                              <w:t xml:space="preserve">Manager provides information to </w:t>
                            </w:r>
                            <w:r w:rsidR="00C84463">
                              <w:rPr>
                                <w:rFonts w:cs="Arial"/>
                              </w:rPr>
                              <w:t>Executive</w:t>
                            </w:r>
                            <w:ins w:id="0" w:author="shaw" w:date="2015-01-29T11:18:00Z">
                              <w:r>
                                <w:rPr>
                                  <w:rFonts w:cs="Arial"/>
                                </w:rPr>
                                <w:t xml:space="preserve"> support</w:t>
                              </w:r>
                            </w:ins>
                            <w:del w:id="1" w:author="shaw" w:date="2015-01-29T11:18:00Z">
                              <w:r w:rsidRPr="008E744E" w:rsidDel="002364D6">
                                <w:rPr>
                                  <w:rFonts w:cs="Arial"/>
                                </w:rPr>
                                <w:delText>Helpdesk</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4D7A" id="Text Box 4" o:spid="_x0000_s1043" type="#_x0000_t202" style="position:absolute;margin-left:261pt;margin-top:345.25pt;width:121.2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">
                <v:textbox>
                  <w:txbxContent>
                    <w:p w14:paraId="03937AED" w14:textId="77777777" w:rsidR="00914FCF" w:rsidRPr="008E744E" w:rsidRDefault="00914FCF" w:rsidP="00914FCF">
                      <w:pPr>
                        <w:jc w:val="center"/>
                        <w:rPr>
                          <w:rFonts w:cs="Arial"/>
                        </w:rPr>
                      </w:pPr>
                      <w:r w:rsidRPr="008E744E">
                        <w:rPr>
                          <w:rFonts w:cs="Arial"/>
                        </w:rPr>
                        <w:t xml:space="preserve">Manager provides information to </w:t>
                      </w:r>
                      <w:r w:rsidR="00C84463">
                        <w:rPr>
                          <w:rFonts w:cs="Arial"/>
                        </w:rPr>
                        <w:t>Executive</w:t>
                      </w:r>
                      <w:ins w:id="2" w:author="shaw" w:date="2015-01-29T11:18:00Z">
                        <w:r>
                          <w:rPr>
                            <w:rFonts w:cs="Arial"/>
                          </w:rPr>
                          <w:t xml:space="preserve"> support</w:t>
                        </w:r>
                      </w:ins>
                      <w:del w:id="3" w:author="shaw" w:date="2015-01-29T11:18:00Z">
                        <w:r w:rsidRPr="008E744E" w:rsidDel="002364D6">
                          <w:rPr>
                            <w:rFonts w:cs="Arial"/>
                          </w:rPr>
                          <w:delText>Helpdesk</w:delText>
                        </w:r>
                      </w:del>
                    </w:p>
                  </w:txbxContent>
                </v:textbox>
              </v:shape>
            </w:pict>
          </mc:Fallback>
        </mc:AlternateContent>
      </w:r>
      <w:r w:rsidR="00342132">
        <w:rPr>
          <w:rFonts w:ascii="Arial" w:eastAsia="Times New Roman" w:hAnsi="Arial" w:cs="Times New Roman"/>
          <w:noProof/>
          <w:sz w:val="24"/>
          <w:szCs w:val="20"/>
          <w:lang w:eastAsia="en-GB"/>
        </w:rPr>
        <mc:AlternateContent>
          <mc:Choice Requires="wps">
            <w:drawing>
              <wp:anchor distT="0" distB="0" distL="114300" distR="114300" simplePos="0" relativeHeight="251668480" behindDoc="0" locked="0" layoutInCell="1" allowOverlap="1" wp14:anchorId="2AF8834C" wp14:editId="1AD1C218">
                <wp:simplePos x="0" y="0"/>
                <wp:positionH relativeFrom="column">
                  <wp:posOffset>1135380</wp:posOffset>
                </wp:positionH>
                <wp:positionV relativeFrom="paragraph">
                  <wp:posOffset>5733415</wp:posOffset>
                </wp:positionV>
                <wp:extent cx="3177540" cy="579120"/>
                <wp:effectExtent l="0" t="0" r="2286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579120"/>
                        </a:xfrm>
                        <a:prstGeom prst="rect">
                          <a:avLst/>
                        </a:prstGeom>
                        <a:solidFill>
                          <a:srgbClr val="FFFFFF"/>
                        </a:solidFill>
                        <a:ln w="9525">
                          <a:solidFill>
                            <a:srgbClr val="000000"/>
                          </a:solidFill>
                          <a:miter lim="800000"/>
                          <a:headEnd/>
                          <a:tailEnd/>
                        </a:ln>
                      </wps:spPr>
                      <wps:txbx>
                        <w:txbxContent>
                          <w:p w14:paraId="5796F621" w14:textId="77777777" w:rsidR="00914FCF" w:rsidRPr="005D7DE0" w:rsidRDefault="00C84463" w:rsidP="00914FCF">
                            <w:pPr>
                              <w:jc w:val="center"/>
                              <w:rPr>
                                <w:rFonts w:cs="Arial"/>
                              </w:rPr>
                            </w:pPr>
                            <w:r>
                              <w:rPr>
                                <w:rFonts w:cs="Arial"/>
                              </w:rPr>
                              <w:t>Executive</w:t>
                            </w:r>
                            <w:r w:rsidR="00914FCF">
                              <w:rPr>
                                <w:rFonts w:cs="Arial"/>
                              </w:rPr>
                              <w:t xml:space="preserve"> support team </w:t>
                            </w:r>
                            <w:r w:rsidR="00914FCF" w:rsidRPr="005D7DE0">
                              <w:rPr>
                                <w:rFonts w:cs="Arial"/>
                              </w:rPr>
                              <w:t xml:space="preserve">send information or refusal notice, </w:t>
                            </w:r>
                            <w:r w:rsidR="00914FCF">
                              <w:rPr>
                                <w:rFonts w:cs="Arial"/>
                              </w:rPr>
                              <w:t>complete register, keep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8834C" id="Text Box 15" o:spid="_x0000_s1044" type="#_x0000_t202" style="position:absolute;margin-left:89.4pt;margin-top:451.45pt;width:250.2pt;height:4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">
                <v:textbox>
                  <w:txbxContent>
                    <w:p w14:paraId="5796F621" w14:textId="77777777" w:rsidR="00914FCF" w:rsidRPr="005D7DE0" w:rsidRDefault="00C84463" w:rsidP="00914FCF">
                      <w:pPr>
                        <w:jc w:val="center"/>
                        <w:rPr>
                          <w:rFonts w:cs="Arial"/>
                        </w:rPr>
                      </w:pPr>
                      <w:r>
                        <w:rPr>
                          <w:rFonts w:cs="Arial"/>
                        </w:rPr>
                        <w:t>Executive</w:t>
                      </w:r>
                      <w:r w:rsidR="00914FCF">
                        <w:rPr>
                          <w:rFonts w:cs="Arial"/>
                        </w:rPr>
                        <w:t xml:space="preserve"> support team </w:t>
                      </w:r>
                      <w:r w:rsidR="00914FCF" w:rsidRPr="005D7DE0">
                        <w:rPr>
                          <w:rFonts w:cs="Arial"/>
                        </w:rPr>
                        <w:t xml:space="preserve">send information or refusal notice, </w:t>
                      </w:r>
                      <w:r w:rsidR="00914FCF">
                        <w:rPr>
                          <w:rFonts w:cs="Arial"/>
                        </w:rPr>
                        <w:t>complete register, keep copy</w:t>
                      </w:r>
                    </w:p>
                  </w:txbxContent>
                </v:textbox>
              </v:shape>
            </w:pict>
          </mc:Fallback>
        </mc:AlternateContent>
      </w:r>
    </w:p>
    <w:sectPr w:rsidR="00813DEF" w:rsidSect="00EE491A">
      <w:pgSz w:w="12240" w:h="15840"/>
      <w:pgMar w:top="1135" w:right="1608" w:bottom="1276" w:left="1800" w:header="34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99AE" w14:textId="77777777" w:rsidR="00652B92" w:rsidRDefault="00965CFA">
      <w:pPr>
        <w:spacing w:after="0" w:line="240" w:lineRule="auto"/>
      </w:pPr>
      <w:r>
        <w:separator/>
      </w:r>
    </w:p>
  </w:endnote>
  <w:endnote w:type="continuationSeparator" w:id="0">
    <w:p w14:paraId="1D90883A" w14:textId="77777777" w:rsidR="00652B92" w:rsidRDefault="0096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D25B" w14:textId="77777777" w:rsidR="002E3D38" w:rsidRDefault="002E3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406A" w14:textId="7CDF384F" w:rsidR="00EA62BB" w:rsidRDefault="00EA62BB" w:rsidP="00EA62BB">
    <w:pPr>
      <w:pStyle w:val="Footer"/>
      <w:jc w:val="center"/>
    </w:pPr>
    <w:r>
      <w:t>OFFICIAL</w:t>
    </w:r>
  </w:p>
  <w:p w14:paraId="476F56C7" w14:textId="77777777" w:rsidR="00F054C2" w:rsidRPr="005C3526" w:rsidRDefault="002E3D38">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4338" w14:textId="77777777" w:rsidR="002E3D38" w:rsidRDefault="002E3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782C" w14:textId="77777777" w:rsidR="00652B92" w:rsidRDefault="00965CFA">
      <w:pPr>
        <w:spacing w:after="0" w:line="240" w:lineRule="auto"/>
      </w:pPr>
      <w:r>
        <w:separator/>
      </w:r>
    </w:p>
  </w:footnote>
  <w:footnote w:type="continuationSeparator" w:id="0">
    <w:p w14:paraId="18EE0F65" w14:textId="77777777" w:rsidR="00652B92" w:rsidRDefault="0096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6CD6" w14:textId="77777777" w:rsidR="002E3D38" w:rsidRDefault="002E3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1E73" w14:textId="77777777" w:rsidR="00F054C2" w:rsidRPr="00DA173F" w:rsidRDefault="002E3D38" w:rsidP="00DA173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66D1" w14:textId="77777777" w:rsidR="002E3D38" w:rsidRDefault="002E3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1945"/>
    <w:multiLevelType w:val="hybridMultilevel"/>
    <w:tmpl w:val="C6BCB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579E1"/>
    <w:multiLevelType w:val="hybridMultilevel"/>
    <w:tmpl w:val="DF0C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55815"/>
    <w:multiLevelType w:val="hybridMultilevel"/>
    <w:tmpl w:val="EA1E2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A0764"/>
    <w:multiLevelType w:val="hybridMultilevel"/>
    <w:tmpl w:val="4CB0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F66E8"/>
    <w:multiLevelType w:val="hybridMultilevel"/>
    <w:tmpl w:val="11787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73887"/>
    <w:multiLevelType w:val="hybridMultilevel"/>
    <w:tmpl w:val="8AE4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218FA"/>
    <w:multiLevelType w:val="hybridMultilevel"/>
    <w:tmpl w:val="023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155C7"/>
    <w:multiLevelType w:val="hybridMultilevel"/>
    <w:tmpl w:val="0FD010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89415E6"/>
    <w:multiLevelType w:val="hybridMultilevel"/>
    <w:tmpl w:val="0F045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CC508A"/>
    <w:multiLevelType w:val="multilevel"/>
    <w:tmpl w:val="23DE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0"/>
  </w:num>
  <w:num w:numId="5">
    <w:abstractNumId w:val="6"/>
  </w:num>
  <w:num w:numId="6">
    <w:abstractNumId w:val="7"/>
  </w:num>
  <w:num w:numId="7">
    <w:abstractNumId w:val="1"/>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CF"/>
    <w:rsid w:val="00036F4B"/>
    <w:rsid w:val="000523C7"/>
    <w:rsid w:val="002E3D38"/>
    <w:rsid w:val="00342132"/>
    <w:rsid w:val="00432516"/>
    <w:rsid w:val="00500BD5"/>
    <w:rsid w:val="00652B92"/>
    <w:rsid w:val="006901BA"/>
    <w:rsid w:val="006A1364"/>
    <w:rsid w:val="006D519E"/>
    <w:rsid w:val="00813DEF"/>
    <w:rsid w:val="00914FCF"/>
    <w:rsid w:val="0095342C"/>
    <w:rsid w:val="00965CFA"/>
    <w:rsid w:val="00B16F4B"/>
    <w:rsid w:val="00C84463"/>
    <w:rsid w:val="00CA1489"/>
    <w:rsid w:val="00CD0289"/>
    <w:rsid w:val="00E30213"/>
    <w:rsid w:val="00EA62BB"/>
    <w:rsid w:val="00ED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3A97E"/>
  <w15:docId w15:val="{B1032FE0-58A9-4543-ACF3-760661F3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4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FCF"/>
  </w:style>
  <w:style w:type="paragraph" w:styleId="Header">
    <w:name w:val="header"/>
    <w:basedOn w:val="Normal"/>
    <w:link w:val="HeaderChar"/>
    <w:uiPriority w:val="99"/>
    <w:unhideWhenUsed/>
    <w:rsid w:val="00914FCF"/>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914FCF"/>
    <w:rPr>
      <w:rFonts w:ascii="Arial" w:eastAsia="Times New Roman" w:hAnsi="Arial" w:cs="Times New Roman"/>
      <w:sz w:val="24"/>
      <w:szCs w:val="20"/>
    </w:rPr>
  </w:style>
  <w:style w:type="paragraph" w:styleId="ListParagraph">
    <w:name w:val="List Paragraph"/>
    <w:basedOn w:val="Normal"/>
    <w:uiPriority w:val="34"/>
    <w:qFormat/>
    <w:rsid w:val="0095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osscsc.gov.uk/Aspx/view.aspx?id=368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heshirefire.gov.uk/about-us/key-documents/freedom-of-inform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freedom-of-information@cheshirefire.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supply4NWF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Corporate Document</p:Name>
  <p:Description/>
  <p:Statement/>
  <p:PolicyItems>
    <p:PolicyItem featureId="Microsoft.Office.RecordsManagement.PolicyFeatures.Expiration" staticId="0x0101000CB3BA660FD4AA41BF17A350DC899BF2|645367742" UniqueId="26b6e047-5103-41aa-8cb1-644799924611">
      <p:Name>Retention</p:Name>
      <p:Description>Automatic scheduling of content for processing, and performing a retention action on content that has reached its due date.</p:Description>
      <p:CustomData>
        <Schedules nextStageId="1">
          <Schedule type="Default">
            <stages/>
          </Schedule>
        </Schedules>
      </p:CustomData>
    </p:PolicyItem>
    <p:PolicyItem featureId="Microsoft.Office.RecordsManagement.PolicyFeatures.PolicyAudit" staticId="0x0101000CB3BA660FD4AA41BF17A350DC899BF2|8138272" UniqueId="1565444c-57b5-42ea-a208-18dcb73b6dfc">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Policy" ma:contentTypeID="0x0101000CB3BA660FD4AA41BF17A350DC899BF20200D64D5F71FC0430468F2F0CD5B5ECDCA9" ma:contentTypeVersion="229" ma:contentTypeDescription="" ma:contentTypeScope="" ma:versionID="81a0403c37f389293cb82308bbe8ad72">
  <xsd:schema xmlns:xsd="http://www.w3.org/2001/XMLSchema" xmlns:xs="http://www.w3.org/2001/XMLSchema" xmlns:p="http://schemas.microsoft.com/office/2006/metadata/properties" xmlns:ns1="http://schemas.microsoft.com/sharepoint/v3" xmlns:ns2="7cd35540-0aa0-4362-8ad4-59456b4da9cb" xmlns:ns3="262410e2-5a05-4978-9c95-1e513a5b7997" targetNamespace="http://schemas.microsoft.com/office/2006/metadata/properties" ma:root="true" ma:fieldsID="3c2789cbc907f094c0df33cbbe65f402" ns1:_="" ns2:_="" ns3:_="">
    <xsd:import namespace="http://schemas.microsoft.com/sharepoint/v3"/>
    <xsd:import namespace="7cd35540-0aa0-4362-8ad4-59456b4da9cb"/>
    <xsd:import namespace="262410e2-5a05-4978-9c95-1e513a5b7997"/>
    <xsd:element name="properties">
      <xsd:complexType>
        <xsd:sequence>
          <xsd:element name="documentManagement">
            <xsd:complexType>
              <xsd:all>
                <xsd:element ref="ns2:Business_x0020_Function" minOccurs="0"/>
                <xsd:element ref="ns2:Consultation" minOccurs="0"/>
                <xsd:element ref="ns2:Department_x0020_Name" minOccurs="0"/>
                <xsd:element ref="ns2:Doc_x0020_Author"/>
                <xsd:element ref="ns2:Doc_x0020_Owner"/>
                <xsd:element ref="ns2:Doc_x0020_Review_x0020_Period" minOccurs="0"/>
                <xsd:element ref="ns2:Doc_x0020_Type"/>
                <xsd:element ref="ns2:Protective_x0020_Marking" minOccurs="0"/>
                <xsd:element ref="ns2:Approval_x0020_Notes" minOccurs="0"/>
                <xsd:element ref="ns2:Doc_x0020_Review_x0020_Date" minOccurs="0"/>
                <xsd:element ref="ns3:_dlc_DocIdUrl" minOccurs="0"/>
                <xsd:element ref="ns2:Last_x0020_Approval_x0020_Date" minOccurs="0"/>
                <xsd:element ref="ns3:_dlc_DocIdPersistId" minOccurs="0"/>
                <xsd:element ref="ns2:eDOCS_x0020_Version" minOccurs="0"/>
                <xsd:element ref="ns2:DLCPolicyLabelValue" minOccurs="0"/>
                <xsd:element ref="ns2:DLCPolicyLabelClientValue" minOccurs="0"/>
                <xsd:element ref="ns2:DLCPolicyLabelLock" minOccurs="0"/>
                <xsd:element ref="ns2:eDocs_x0020_Author" minOccurs="0"/>
                <xsd:element ref="ns2:eDocs_x0020_Status" minOccurs="0"/>
                <xsd:element ref="ns1:_dlc_ExpireDateSaved" minOccurs="0"/>
                <xsd:element ref="ns1:_dlc_ExpireDate" minOccurs="0"/>
                <xsd:element ref="ns1:_dlc_Exempt" minOccurs="0"/>
                <xsd:element ref="ns3:_dlc_DocId" minOccurs="0"/>
                <xsd:element ref="ns1:DiscussionLastUpdated" minOccurs="0"/>
                <xsd:element ref="ns2:eDocs_x0020_Editor" minOccurs="0"/>
                <xsd:element ref="ns2:DocumentApproval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0" nillable="true" ma:displayName="Exempt from Policy" ma:hidden="true" ma:internalName="_dlc_Exempt" ma:readOnly="true">
      <xsd:simpleType>
        <xsd:restriction base="dms:Unknown"/>
      </xsd:simpleType>
    </xsd:element>
    <xsd:element name="DiscussionLastUpdated" ma:index="32" nillable="true" ma:displayName="Last Updated" ma:default="[today]" ma:format="DateTime" ma:internalName="DiscussionLastUpdat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cd35540-0aa0-4362-8ad4-59456b4da9cb" elementFormDefault="qualified">
    <xsd:import namespace="http://schemas.microsoft.com/office/2006/documentManagement/types"/>
    <xsd:import namespace="http://schemas.microsoft.com/office/infopath/2007/PartnerControls"/>
    <xsd:element name="Business_x0020_Function" ma:index="2" nillable="true" ma:displayName="Business Function" ma:hidden="true" ma:list="{df16e61c-2364-4b7f-aa9d-7114c540b908}" ma:internalName="Business_x0020_Function" ma:readOnly="false" ma:showField="Title" ma:web="7cd35540-0aa0-4362-8ad4-59456b4da9cb">
      <xsd:simpleType>
        <xsd:restriction base="dms:Lookup"/>
      </xsd:simpleType>
    </xsd:element>
    <xsd:element name="Consultation" ma:index="3" nillable="true" ma:displayName="Consultation" ma:internalName="Consultation" ma:readOnly="false">
      <xsd:complexType>
        <xsd:complexContent>
          <xsd:extension base="dms:MultiChoice">
            <xsd:sequence>
              <xsd:element name="Value" maxOccurs="unbounded" minOccurs="0" nillable="true">
                <xsd:simpleType>
                  <xsd:restriction base="dms:Choice">
                    <xsd:enumeration value="PAG"/>
                    <xsd:enumeration value="Union"/>
                  </xsd:restriction>
                </xsd:simpleType>
              </xsd:element>
            </xsd:sequence>
          </xsd:extension>
        </xsd:complexContent>
      </xsd:complexType>
    </xsd:element>
    <xsd:element name="Department_x0020_Name" ma:index="4" nillable="true" ma:displayName="Department Name" ma:hidden="true" ma:list="{425c12c9-455e-4711-a3c9-af7ec39afb6c}" ma:internalName="Department_x0020_Name" ma:readOnly="false" ma:showField="Title" ma:web="7cd35540-0aa0-4362-8ad4-59456b4da9cb">
      <xsd:simpleType>
        <xsd:restriction base="dms:Lookup"/>
      </xsd:simpleType>
    </xsd:element>
    <xsd:element name="Doc_x0020_Author" ma:index="5" ma:displayName="Doc Author" ma:list="UserInfo" ma:SharePointGroup="0" ma:internalName="Doc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Owner" ma:index="6" ma:displayName="Doc Owner" ma:list="UserInfo" ma:SharePointGroup="202"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Review_x0020_Period" ma:index="7" nillable="true" ma:displayName="Doc Review Period" ma:default="12 Months" ma:format="Dropdown" ma:internalName="Doc_x0020_Review_x0020_Period" ma:readOnly="false">
      <xsd:simpleType>
        <xsd:restriction base="dms:Choice">
          <xsd:enumeration value="12 Months"/>
          <xsd:enumeration value="18 Months"/>
          <xsd:enumeration value="24 Months"/>
          <xsd:enumeration value="36 Months"/>
          <xsd:enumeration value="60 Months"/>
        </xsd:restriction>
      </xsd:simpleType>
    </xsd:element>
    <xsd:element name="Doc_x0020_Type" ma:index="9" ma:displayName="Doc Type" ma:format="Dropdown" ma:internalName="Doc_x0020_Type" ma:readOnly="false">
      <xsd:simpleType>
        <xsd:restriction base="dms:Choice">
          <xsd:enumeration value="Policy"/>
          <xsd:enumeration value="Procedure"/>
          <xsd:enumeration value="Risk Assessments"/>
          <xsd:enumeration value="Guidance Note"/>
          <xsd:enumeration value="Aide Memoire"/>
          <xsd:enumeration value="Equality impact assessments"/>
          <xsd:enumeration value="Plans"/>
          <xsd:enumeration value="Protocols"/>
          <xsd:enumeration value="Strategies"/>
          <xsd:enumeration value="Work Instructions"/>
          <xsd:enumeration value="Instruction"/>
          <xsd:enumeration value="Form"/>
          <xsd:enumeration value="Email"/>
          <xsd:enumeration value="Communications"/>
        </xsd:restriction>
      </xsd:simpleType>
    </xsd:element>
    <xsd:element name="Protective_x0020_Marking" ma:index="10" nillable="true" ma:displayName="Protective Marking" ma:default="OFFICIAL" ma:format="Dropdown" ma:internalName="Protective_x0020_Marking" ma:readOnly="false">
      <xsd:simpleType>
        <xsd:restriction base="dms:Choice">
          <xsd:enumeration value="OFFICIAL"/>
          <xsd:enumeration value="OFFICIAL-SENSITIVE"/>
          <xsd:enumeration value="SECRET"/>
          <xsd:enumeration value="TOP SECRET"/>
        </xsd:restriction>
      </xsd:simpleType>
    </xsd:element>
    <xsd:element name="Approval_x0020_Notes" ma:index="11" nillable="true" ma:displayName="Approval Notes" ma:hidden="true" ma:internalName="Approval_x0020_Notes" ma:readOnly="false">
      <xsd:simpleType>
        <xsd:restriction base="dms:Note"/>
      </xsd:simpleType>
    </xsd:element>
    <xsd:element name="Doc_x0020_Review_x0020_Date" ma:index="17" nillable="true" ma:displayName="Doc Review Date" ma:format="DateOnly" ma:hidden="true" ma:internalName="Doc_x0020_Review_x0020_Date" ma:readOnly="false">
      <xsd:simpleType>
        <xsd:restriction base="dms:DateTime"/>
      </xsd:simpleType>
    </xsd:element>
    <xsd:element name="Last_x0020_Approval_x0020_Date" ma:index="20" nillable="true" ma:displayName="Last Approval Date" ma:format="DateOnly" ma:hidden="true" ma:internalName="Last_x0020_Approval_x0020_Date" ma:readOnly="false">
      <xsd:simpleType>
        <xsd:restriction base="dms:DateTime"/>
      </xsd:simpleType>
    </xsd:element>
    <xsd:element name="eDOCS_x0020_Version" ma:index="22" nillable="true" ma:displayName="eDOCS Version" ma:hidden="true" ma:internalName="eDOCS_x0020_Version" ma:readOnly="false">
      <xsd:simpleType>
        <xsd:restriction base="dms:Text">
          <xsd:maxLength value="255"/>
        </xsd:restriction>
      </xsd:simpleType>
    </xsd:element>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eDocs_x0020_Author" ma:index="26" nillable="true" ma:displayName="eDocs Author" ma:hidden="true" ma:internalName="eDocs_x0020_Author" ma:readOnly="false">
      <xsd:simpleType>
        <xsd:restriction base="dms:Text">
          <xsd:maxLength value="255"/>
        </xsd:restriction>
      </xsd:simpleType>
    </xsd:element>
    <xsd:element name="eDocs_x0020_Status" ma:index="27" nillable="true" ma:displayName="eDocs Status" ma:hidden="true" ma:internalName="eDocs_x0020_Status" ma:readOnly="false">
      <xsd:simpleType>
        <xsd:restriction base="dms:Text">
          <xsd:maxLength value="255"/>
        </xsd:restriction>
      </xsd:simpleType>
    </xsd:element>
    <xsd:element name="eDocs_x0020_Editor" ma:index="33" nillable="true" ma:displayName="eDocs Editor" ma:hidden="true" ma:internalName="eDocs_x0020_Editor" ma:readOnly="false">
      <xsd:simpleType>
        <xsd:restriction base="dms:Text">
          <xsd:maxLength value="255"/>
        </xsd:restriction>
      </xsd:simpleType>
    </xsd:element>
    <xsd:element name="DocumentApprovalStatus" ma:index="34" nillable="true" ma:displayName="Document Approval Status" ma:default="New" ma:description="The following field determines the approval status of the document, whether that has been approved, rejected or pending." ma:format="Dropdown" ma:hidden="true" ma:internalName="DocumentApprovalStatus" ma:readOnly="false">
      <xsd:simpleType>
        <xsd:restriction base="dms:Choice">
          <xsd:enumeration value="New"/>
          <xsd:enumeration value="Draft"/>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262410e2-5a05-4978-9c95-1e513a5b7997" elementFormDefault="qualified">
    <xsd:import namespace="http://schemas.microsoft.com/office/2006/documentManagement/types"/>
    <xsd:import namespace="http://schemas.microsoft.com/office/infopath/2007/PartnerControls"/>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635660036851193660</Data>
    <Filter/>
  </Receiver>
  <Receiver>
    <Name>Nintex conditional workflow start</Name>
    <Synchronization>Synchronous</Synchronization>
    <Type>10004</Type>
    <SequenceNumber>50000</SequenceNumber>
    <Url/>
    <Assembly>Nintex.Workflow, Version=1.0.0.0, Culture=neutral, PublicKeyToken=913f6bae0ca5ae12</Assembly>
    <Class>Nintex.Workflow.ConditionalWorkflowStartReceiver</Class>
    <Data>635660036851193660</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10004</Type>
    <SequenceNumber>50000</SequenceNumber>
    <Url/>
    <Assembly>Nintex.Workflow, Version=1.0.0.0, Culture=neutral, PublicKeyToken=913f6bae0ca5ae12</Assembly>
    <Class>Nintex.Workflow.ConditionalWorkflowStartReceiver</Class>
    <Data>635622873675499456</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635633078978632307</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635633078978632307</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635633078978632307</Data>
    <Filter/>
  </Receiver>
</spe:Receivers>
</file>

<file path=customXml/item5.xml><?xml version="1.0" encoding="utf-8"?>
<?mso-contentType ?>
<customXsn xmlns="http://schemas.microsoft.com/office/2006/metadata/customXsn">
  <xsnLocation>http://share.cheshirefire.net/SiteDirectory/CorpDocs/_cts/Corporate Document/436595d6e4baf51customXsn.xsn</xsnLocation>
  <cached>True</cached>
  <openByDefault>True</openByDefault>
  <xsnScope>http://share.cheshirefire.net/SiteDirectory/CorpDocs</xsnScope>
</customXsn>
</file>

<file path=customXml/item6.xml><?xml version="1.0" encoding="utf-8"?>
<p:properties xmlns:p="http://schemas.microsoft.com/office/2006/metadata/properties" xmlns:xsi="http://www.w3.org/2001/XMLSchema-instance" xmlns:pc="http://schemas.microsoft.com/office/infopath/2007/PartnerControls">
  <documentManagement>
    <Doc_x0020_Owner xmlns="7cd35540-0aa0-4362-8ad4-59456b4da9cb">
      <UserInfo>
        <DisplayName>Jane Shaw</DisplayName>
        <AccountId>1171</AccountId>
        <AccountType/>
      </UserInfo>
    </Doc_x0020_Owner>
    <Doc_x0020_Review_x0020_Period xmlns="7cd35540-0aa0-4362-8ad4-59456b4da9cb">12 Months</Doc_x0020_Review_x0020_Period>
    <Doc_x0020_Review_x0020_Date xmlns="7cd35540-0aa0-4362-8ad4-59456b4da9cb" xsi:nil="true"/>
    <Approval_x0020_Notes xmlns="7cd35540-0aa0-4362-8ad4-59456b4da9cb" xsi:nil="true"/>
    <DLCPolicyLabelClientValue xmlns="7cd35540-0aa0-4362-8ad4-59456b4da9cb" xsi:nil="true"/>
    <DocumentApprovalStatus xmlns="7cd35540-0aa0-4362-8ad4-59456b4da9cb">New</DocumentApprovalStatus>
    <Last_x0020_Approval_x0020_Date xmlns="7cd35540-0aa0-4362-8ad4-59456b4da9cb" xsi:nil="true"/>
    <eDOCS_x0020_Version xmlns="7cd35540-0aa0-4362-8ad4-59456b4da9cb" xsi:nil="true"/>
    <eDocs_x0020_Status xmlns="7cd35540-0aa0-4362-8ad4-59456b4da9cb" xsi:nil="true"/>
    <Business_x0020_Function xmlns="7cd35540-0aa0-4362-8ad4-59456b4da9cb" xsi:nil="true"/>
    <eDocs_x0020_Editor xmlns="7cd35540-0aa0-4362-8ad4-59456b4da9cb" xsi:nil="true"/>
    <Department_x0020_Name xmlns="7cd35540-0aa0-4362-8ad4-59456b4da9cb" xsi:nil="true"/>
    <Doc_x0020_Type xmlns="7cd35540-0aa0-4362-8ad4-59456b4da9cb">Policy</Doc_x0020_Type>
    <eDocs_x0020_Author xmlns="7cd35540-0aa0-4362-8ad4-59456b4da9cb" xsi:nil="true"/>
    <Doc_x0020_Author xmlns="7cd35540-0aa0-4362-8ad4-59456b4da9cb">
      <UserInfo>
        <DisplayName>Sarah Davies</DisplayName>
        <AccountId>1767</AccountId>
        <AccountType/>
      </UserInfo>
    </Doc_x0020_Author>
    <Protective_x0020_Marking xmlns="7cd35540-0aa0-4362-8ad4-59456b4da9cb">OFFICIAL</Protective_x0020_Marking>
    <Consultation xmlns="7cd35540-0aa0-4362-8ad4-59456b4da9cb"/>
    <DLCPolicyLabelLock xmlns="7cd35540-0aa0-4362-8ad4-59456b4da9cb" xsi:nil="true"/>
  </documentManagement>
</p:properties>
</file>

<file path=customXml/itemProps1.xml><?xml version="1.0" encoding="utf-8"?>
<ds:datastoreItem xmlns:ds="http://schemas.openxmlformats.org/officeDocument/2006/customXml" ds:itemID="{70051FF4-80B2-45F6-A487-49CD993AC264}">
  <ds:schemaRefs>
    <ds:schemaRef ds:uri="office.server.policy"/>
  </ds:schemaRefs>
</ds:datastoreItem>
</file>

<file path=customXml/itemProps2.xml><?xml version="1.0" encoding="utf-8"?>
<ds:datastoreItem xmlns:ds="http://schemas.openxmlformats.org/officeDocument/2006/customXml" ds:itemID="{D531760F-FB5E-4727-AB84-AA1CDF21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d35540-0aa0-4362-8ad4-59456b4da9cb"/>
    <ds:schemaRef ds:uri="262410e2-5a05-4978-9c95-1e513a5b7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B8C68-6E73-4C62-9C12-CA252E862AC3}">
  <ds:schemaRefs>
    <ds:schemaRef ds:uri="http://schemas.microsoft.com/sharepoint/v3/contenttype/forms"/>
  </ds:schemaRefs>
</ds:datastoreItem>
</file>

<file path=customXml/itemProps4.xml><?xml version="1.0" encoding="utf-8"?>
<ds:datastoreItem xmlns:ds="http://schemas.openxmlformats.org/officeDocument/2006/customXml" ds:itemID="{6C32197B-21E1-4819-A9F9-753203840F9C}">
  <ds:schemaRefs>
    <ds:schemaRef ds:uri="http://schemas.microsoft.com/sharepoint/events"/>
  </ds:schemaRefs>
</ds:datastoreItem>
</file>

<file path=customXml/itemProps5.xml><?xml version="1.0" encoding="utf-8"?>
<ds:datastoreItem xmlns:ds="http://schemas.openxmlformats.org/officeDocument/2006/customXml" ds:itemID="{91B8BE34-F4B0-4644-8B09-7FD0A89E3AFE}">
  <ds:schemaRefs>
    <ds:schemaRef ds:uri="http://schemas.microsoft.com/office/2006/metadata/customXsn"/>
  </ds:schemaRefs>
</ds:datastoreItem>
</file>

<file path=customXml/itemProps6.xml><?xml version="1.0" encoding="utf-8"?>
<ds:datastoreItem xmlns:ds="http://schemas.openxmlformats.org/officeDocument/2006/customXml" ds:itemID="{72AB9606-A929-469A-B467-103D206651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2518</Words>
  <Characters>14358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Shaw</dc:creator>
  <cp:lastModifiedBy>Ashley Lawton</cp:lastModifiedBy>
  <cp:revision>2</cp:revision>
  <dcterms:created xsi:type="dcterms:W3CDTF">2023-06-02T09:05:00Z</dcterms:created>
  <dcterms:modified xsi:type="dcterms:W3CDTF">2023-06-02T09:05:00Z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0x0101000CB3BA660FD4AA41BF17A350DC899BF20200D64D5F71FC0430468F2F0CD5B5ECDCA9</vt:lpwstr>
  </property>
</Properties>
</file>